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09C66" w14:textId="526FCD4A" w:rsidR="00D07075" w:rsidRDefault="00D07075" w:rsidP="00D46E3F">
      <w:pPr>
        <w:jc w:val="center"/>
        <w:rPr>
          <w:rFonts w:ascii="Arial Narrow" w:hAnsi="Arial Narrow"/>
          <w:b/>
          <w:bCs/>
          <w:sz w:val="24"/>
          <w:szCs w:val="24"/>
          <w:u w:val="single"/>
        </w:rPr>
      </w:pPr>
      <w:r w:rsidRPr="00D07075">
        <w:rPr>
          <w:rFonts w:ascii="Arial Narrow" w:hAnsi="Arial Narrow"/>
          <w:b/>
          <w:bCs/>
          <w:sz w:val="24"/>
          <w:szCs w:val="24"/>
          <w:u w:val="single"/>
        </w:rPr>
        <w:t xml:space="preserve">Work Group #1 Recommendations for Accountability and Culture – Part </w:t>
      </w:r>
      <w:r>
        <w:rPr>
          <w:rFonts w:ascii="Arial Narrow" w:hAnsi="Arial Narrow"/>
          <w:b/>
          <w:bCs/>
          <w:sz w:val="24"/>
          <w:szCs w:val="24"/>
          <w:u w:val="single"/>
        </w:rPr>
        <w:t>2</w:t>
      </w:r>
    </w:p>
    <w:p w14:paraId="26236321" w14:textId="77777777" w:rsidR="00D46E3F" w:rsidRPr="00D46E3F" w:rsidRDefault="00D46E3F" w:rsidP="00D46E3F">
      <w:pPr>
        <w:jc w:val="center"/>
        <w:rPr>
          <w:rFonts w:ascii="Arial Narrow" w:hAnsi="Arial Narrow"/>
          <w:b/>
          <w:bCs/>
          <w:sz w:val="24"/>
          <w:szCs w:val="24"/>
          <w:u w:val="single"/>
        </w:rPr>
      </w:pPr>
    </w:p>
    <w:p w14:paraId="459CEB37" w14:textId="77777777" w:rsidR="00D07075" w:rsidRPr="00D07075" w:rsidRDefault="00D07075" w:rsidP="00D07075">
      <w:pPr>
        <w:numPr>
          <w:ilvl w:val="0"/>
          <w:numId w:val="1"/>
        </w:numPr>
        <w:contextualSpacing/>
        <w:jc w:val="both"/>
        <w:rPr>
          <w:rFonts w:ascii="Arial Narrow" w:hAnsi="Arial Narrow"/>
          <w:b/>
          <w:bCs/>
          <w:sz w:val="24"/>
          <w:szCs w:val="24"/>
        </w:rPr>
      </w:pPr>
      <w:r w:rsidRPr="00D07075">
        <w:rPr>
          <w:rFonts w:ascii="Arial Narrow" w:hAnsi="Arial Narrow"/>
          <w:b/>
          <w:bCs/>
          <w:sz w:val="24"/>
          <w:szCs w:val="24"/>
        </w:rPr>
        <w:t xml:space="preserve">Recommendations regarding statutory changes to no-knock warrant provisions. </w:t>
      </w:r>
    </w:p>
    <w:p w14:paraId="2FF8880E" w14:textId="77777777" w:rsidR="00D07075" w:rsidRPr="00D07075" w:rsidRDefault="00D07075" w:rsidP="00D07075">
      <w:pPr>
        <w:jc w:val="both"/>
        <w:rPr>
          <w:rFonts w:ascii="Arial Narrow" w:hAnsi="Arial Narrow"/>
          <w:b/>
          <w:bCs/>
          <w:sz w:val="24"/>
          <w:szCs w:val="24"/>
        </w:rPr>
      </w:pPr>
    </w:p>
    <w:p w14:paraId="6C884A37" w14:textId="77777777" w:rsidR="00D07075" w:rsidRPr="00D07075" w:rsidRDefault="00D07075" w:rsidP="00D07075">
      <w:pPr>
        <w:jc w:val="both"/>
        <w:rPr>
          <w:rFonts w:ascii="Arial Narrow" w:hAnsi="Arial Narrow"/>
          <w:sz w:val="24"/>
          <w:szCs w:val="24"/>
          <w:u w:val="single"/>
        </w:rPr>
      </w:pPr>
      <w:r w:rsidRPr="00D07075">
        <w:rPr>
          <w:rFonts w:ascii="Arial Narrow" w:hAnsi="Arial Narrow"/>
          <w:sz w:val="24"/>
          <w:szCs w:val="24"/>
          <w:u w:val="single"/>
        </w:rPr>
        <w:t>Need for Recommendation</w:t>
      </w:r>
    </w:p>
    <w:p w14:paraId="4394049C" w14:textId="77777777" w:rsidR="00D07075" w:rsidRPr="00D07075" w:rsidRDefault="00D07075" w:rsidP="00D07075">
      <w:pPr>
        <w:jc w:val="both"/>
        <w:rPr>
          <w:rFonts w:ascii="Arial Narrow" w:hAnsi="Arial Narrow"/>
          <w:sz w:val="24"/>
          <w:szCs w:val="24"/>
        </w:rPr>
      </w:pPr>
      <w:r w:rsidRPr="00D07075">
        <w:rPr>
          <w:rFonts w:ascii="Arial Narrow" w:hAnsi="Arial Narrow"/>
          <w:sz w:val="24"/>
          <w:szCs w:val="24"/>
        </w:rPr>
        <w:t xml:space="preserve">Currently, the statute regarding no-knock warrants does not require judicial approval.  Similarly, other terms in the statute, such as “unreasonable delay” are not clear.  The statute needs to be clarified to ensure that officers know exactly what is expected when entering these situations.  </w:t>
      </w:r>
    </w:p>
    <w:p w14:paraId="2081AC6A" w14:textId="77777777" w:rsidR="00D07075" w:rsidRPr="00D07075" w:rsidRDefault="00D07075" w:rsidP="00D07075">
      <w:pPr>
        <w:jc w:val="both"/>
        <w:rPr>
          <w:rFonts w:ascii="Arial Narrow" w:hAnsi="Arial Narrow"/>
          <w:sz w:val="24"/>
          <w:szCs w:val="24"/>
        </w:rPr>
      </w:pPr>
    </w:p>
    <w:p w14:paraId="29C02CE2" w14:textId="77777777" w:rsidR="00D07075" w:rsidRPr="00D07075" w:rsidRDefault="00D07075" w:rsidP="00D07075">
      <w:pPr>
        <w:jc w:val="both"/>
        <w:rPr>
          <w:rFonts w:ascii="Arial Narrow" w:hAnsi="Arial Narrow"/>
          <w:sz w:val="24"/>
          <w:szCs w:val="24"/>
          <w:u w:val="single"/>
        </w:rPr>
      </w:pPr>
      <w:r w:rsidRPr="00D07075">
        <w:rPr>
          <w:rFonts w:ascii="Arial Narrow" w:hAnsi="Arial Narrow"/>
          <w:sz w:val="24"/>
          <w:szCs w:val="24"/>
          <w:u w:val="single"/>
        </w:rPr>
        <w:t>Recommended Solution</w:t>
      </w:r>
    </w:p>
    <w:p w14:paraId="4C86B3CA" w14:textId="77777777" w:rsidR="00D07075" w:rsidRPr="00D07075" w:rsidRDefault="00D07075" w:rsidP="00D07075">
      <w:pPr>
        <w:numPr>
          <w:ilvl w:val="0"/>
          <w:numId w:val="4"/>
        </w:numPr>
        <w:contextualSpacing/>
        <w:jc w:val="both"/>
        <w:rPr>
          <w:rFonts w:ascii="Arial Narrow" w:hAnsi="Arial Narrow"/>
          <w:sz w:val="24"/>
          <w:szCs w:val="24"/>
        </w:rPr>
      </w:pPr>
      <w:r w:rsidRPr="00D07075">
        <w:rPr>
          <w:rFonts w:ascii="Arial Narrow" w:hAnsi="Arial Narrow"/>
          <w:sz w:val="24"/>
          <w:szCs w:val="24"/>
        </w:rPr>
        <w:t>Amend N.C.G.S. § 15A-251 as follows:</w:t>
      </w:r>
    </w:p>
    <w:p w14:paraId="66AC367B" w14:textId="77777777" w:rsidR="00D07075" w:rsidRPr="00D07075" w:rsidRDefault="00D07075" w:rsidP="00D07075">
      <w:pPr>
        <w:spacing w:after="0" w:line="240" w:lineRule="auto"/>
        <w:ind w:left="1440" w:right="1440" w:hanging="1080"/>
        <w:jc w:val="both"/>
        <w:rPr>
          <w:rFonts w:ascii="Arial Narrow" w:eastAsia="Times New Roman" w:hAnsi="Arial Narrow" w:cs="Times New Roman"/>
          <w:b/>
          <w:bCs/>
          <w:color w:val="000000"/>
          <w:sz w:val="26"/>
          <w:szCs w:val="26"/>
        </w:rPr>
      </w:pPr>
      <w:r w:rsidRPr="00D07075">
        <w:rPr>
          <w:rFonts w:ascii="Arial Narrow" w:eastAsia="Times New Roman" w:hAnsi="Arial Narrow" w:cs="Times New Roman"/>
          <w:b/>
          <w:bCs/>
          <w:color w:val="000000"/>
          <w:sz w:val="24"/>
          <w:szCs w:val="24"/>
        </w:rPr>
        <w:t>§ 15A-251.  Entry by force.</w:t>
      </w:r>
    </w:p>
    <w:p w14:paraId="77B2EE50" w14:textId="77777777" w:rsidR="00D07075" w:rsidRPr="00D07075" w:rsidRDefault="00D07075" w:rsidP="00D07075">
      <w:pPr>
        <w:spacing w:after="0" w:line="240" w:lineRule="auto"/>
        <w:ind w:left="720" w:right="1440"/>
        <w:jc w:val="both"/>
        <w:rPr>
          <w:rFonts w:ascii="Arial Narrow" w:eastAsia="Times New Roman" w:hAnsi="Arial Narrow" w:cs="Times New Roman"/>
          <w:color w:val="000000"/>
          <w:sz w:val="26"/>
          <w:szCs w:val="26"/>
        </w:rPr>
      </w:pPr>
      <w:r w:rsidRPr="00D07075">
        <w:rPr>
          <w:rFonts w:ascii="Arial Narrow" w:eastAsia="Times New Roman" w:hAnsi="Arial Narrow" w:cs="Times New Roman"/>
          <w:color w:val="000000"/>
          <w:sz w:val="24"/>
          <w:szCs w:val="24"/>
        </w:rPr>
        <w:t>An officer may break and enter any premises or vehicle when necessary to the execution of the warrant if:</w:t>
      </w:r>
    </w:p>
    <w:p w14:paraId="266D66E7" w14:textId="77777777" w:rsidR="00D07075" w:rsidRPr="00D07075" w:rsidRDefault="00D07075" w:rsidP="00D07075">
      <w:pPr>
        <w:spacing w:after="0" w:line="240" w:lineRule="auto"/>
        <w:ind w:left="1440" w:right="1440" w:hanging="720"/>
        <w:jc w:val="both"/>
        <w:rPr>
          <w:rFonts w:ascii="Arial Narrow" w:eastAsia="Times New Roman" w:hAnsi="Arial Narrow" w:cs="Times New Roman"/>
          <w:color w:val="000000"/>
          <w:sz w:val="26"/>
          <w:szCs w:val="26"/>
        </w:rPr>
      </w:pPr>
      <w:r w:rsidRPr="00D07075">
        <w:rPr>
          <w:rFonts w:ascii="Arial Narrow" w:eastAsia="Times New Roman" w:hAnsi="Arial Narrow" w:cs="Times New Roman"/>
          <w:color w:val="000000"/>
          <w:sz w:val="24"/>
          <w:szCs w:val="24"/>
        </w:rPr>
        <w:t xml:space="preserve">(1)        The officer has previously announced his identity and purpose as required by G.S. 15A-249 and </w:t>
      </w:r>
      <w:del w:id="0" w:author="Cooley Dismukes, Leslie" w:date="2020-10-12T17:15:00Z">
        <w:r w:rsidRPr="00D07075" w:rsidDel="00D64AC5">
          <w:rPr>
            <w:rFonts w:ascii="Arial Narrow" w:eastAsia="Times New Roman" w:hAnsi="Arial Narrow" w:cs="Times New Roman"/>
            <w:color w:val="000000"/>
            <w:sz w:val="24"/>
            <w:szCs w:val="24"/>
          </w:rPr>
          <w:delText xml:space="preserve">reasonably believes </w:delText>
        </w:r>
      </w:del>
      <w:ins w:id="1" w:author="Cooley Dismukes, Leslie" w:date="2020-10-12T17:15:00Z">
        <w:r w:rsidRPr="00D07075">
          <w:rPr>
            <w:rFonts w:ascii="Arial Narrow" w:eastAsia="Times New Roman" w:hAnsi="Arial Narrow" w:cs="Times New Roman"/>
            <w:color w:val="000000"/>
            <w:sz w:val="24"/>
            <w:szCs w:val="24"/>
          </w:rPr>
          <w:t xml:space="preserve">has probable cause to believe </w:t>
        </w:r>
      </w:ins>
      <w:r w:rsidRPr="00D07075">
        <w:rPr>
          <w:rFonts w:ascii="Arial Narrow" w:eastAsia="Times New Roman" w:hAnsi="Arial Narrow" w:cs="Times New Roman"/>
          <w:color w:val="000000"/>
          <w:sz w:val="24"/>
          <w:szCs w:val="24"/>
        </w:rPr>
        <w:t>either that admittance is being denied or unreasonably delayed or that the premises or vehicle is unoccupied; or</w:t>
      </w:r>
    </w:p>
    <w:p w14:paraId="4E117EDD" w14:textId="77777777" w:rsidR="00D07075" w:rsidRPr="00D07075" w:rsidRDefault="00D07075" w:rsidP="00D07075">
      <w:pPr>
        <w:spacing w:after="0" w:line="240" w:lineRule="auto"/>
        <w:ind w:left="1440" w:right="1440" w:hanging="720"/>
        <w:jc w:val="both"/>
        <w:rPr>
          <w:ins w:id="2" w:author="Cooley Dismukes, Leslie" w:date="2020-10-12T17:16:00Z"/>
          <w:rFonts w:ascii="Arial Narrow" w:eastAsia="Times New Roman" w:hAnsi="Arial Narrow" w:cs="Times New Roman"/>
          <w:color w:val="000000"/>
          <w:sz w:val="24"/>
          <w:szCs w:val="24"/>
        </w:rPr>
      </w:pPr>
      <w:r w:rsidRPr="00D07075">
        <w:rPr>
          <w:rFonts w:ascii="Arial Narrow" w:eastAsia="Times New Roman" w:hAnsi="Arial Narrow" w:cs="Times New Roman"/>
          <w:color w:val="000000"/>
          <w:sz w:val="24"/>
          <w:szCs w:val="24"/>
        </w:rPr>
        <w:t xml:space="preserve">(2)        </w:t>
      </w:r>
      <w:ins w:id="3" w:author="Cooley Dismukes, Leslie" w:date="2020-10-15T11:59:00Z">
        <w:r w:rsidRPr="00D07075">
          <w:rPr>
            <w:rFonts w:ascii="Arial Narrow" w:eastAsia="Times New Roman" w:hAnsi="Arial Narrow" w:cs="Times New Roman"/>
            <w:color w:val="000000"/>
            <w:sz w:val="24"/>
            <w:szCs w:val="24"/>
          </w:rPr>
          <w:t xml:space="preserve">Officers may not make entry without knocking and announcing unless </w:t>
        </w:r>
      </w:ins>
      <w:del w:id="4" w:author="Cooley Dismukes, Leslie" w:date="2020-10-15T11:59:00Z">
        <w:r w:rsidRPr="00D07075" w:rsidDel="006F309E">
          <w:rPr>
            <w:rFonts w:ascii="Arial Narrow" w:eastAsia="Times New Roman" w:hAnsi="Arial Narrow" w:cs="Times New Roman"/>
            <w:color w:val="000000"/>
            <w:sz w:val="24"/>
            <w:szCs w:val="24"/>
          </w:rPr>
          <w:delText>T</w:delText>
        </w:r>
      </w:del>
      <w:ins w:id="5" w:author="Cooley Dismukes, Leslie" w:date="2020-10-15T11:59:00Z">
        <w:r w:rsidRPr="00D07075">
          <w:rPr>
            <w:rFonts w:ascii="Arial Narrow" w:eastAsia="Times New Roman" w:hAnsi="Arial Narrow" w:cs="Times New Roman"/>
            <w:color w:val="000000"/>
            <w:sz w:val="24"/>
            <w:szCs w:val="24"/>
          </w:rPr>
          <w:t>t</w:t>
        </w:r>
      </w:ins>
      <w:r w:rsidRPr="00D07075">
        <w:rPr>
          <w:rFonts w:ascii="Arial Narrow" w:eastAsia="Times New Roman" w:hAnsi="Arial Narrow" w:cs="Times New Roman"/>
          <w:color w:val="000000"/>
          <w:sz w:val="24"/>
          <w:szCs w:val="24"/>
        </w:rPr>
        <w:t>he officer has probable cause to believe that the giving of notice would endanger the life or safety of any person</w:t>
      </w:r>
      <w:del w:id="6" w:author="Cooley Dismukes, Leslie" w:date="2020-10-15T11:58:00Z">
        <w:r w:rsidRPr="00D07075" w:rsidDel="00813FF6">
          <w:rPr>
            <w:rFonts w:ascii="Arial Narrow" w:eastAsia="Times New Roman" w:hAnsi="Arial Narrow" w:cs="Times New Roman"/>
            <w:color w:val="000000"/>
            <w:sz w:val="24"/>
            <w:szCs w:val="24"/>
          </w:rPr>
          <w:delText>. </w:delText>
        </w:r>
      </w:del>
    </w:p>
    <w:p w14:paraId="103CC10D" w14:textId="77777777" w:rsidR="00D07075" w:rsidRPr="00D07075" w:rsidRDefault="00D07075" w:rsidP="00D07075">
      <w:pPr>
        <w:spacing w:after="0" w:line="240" w:lineRule="auto"/>
        <w:ind w:left="1440" w:right="1440" w:hanging="720"/>
        <w:jc w:val="both"/>
        <w:rPr>
          <w:rFonts w:ascii="Arial Narrow" w:eastAsia="Times New Roman" w:hAnsi="Arial Narrow" w:cs="Times New Roman"/>
          <w:color w:val="000000"/>
          <w:sz w:val="26"/>
          <w:szCs w:val="26"/>
        </w:rPr>
      </w:pPr>
      <w:ins w:id="7" w:author="Cooley Dismukes, Leslie" w:date="2020-10-12T17:16:00Z">
        <w:r w:rsidRPr="00D07075">
          <w:rPr>
            <w:rFonts w:ascii="Arial Narrow" w:eastAsia="Times New Roman" w:hAnsi="Arial Narrow" w:cs="Times New Roman"/>
            <w:color w:val="000000"/>
            <w:sz w:val="24"/>
            <w:szCs w:val="24"/>
          </w:rPr>
          <w:t>(3)</w:t>
        </w:r>
        <w:r w:rsidRPr="00D07075">
          <w:rPr>
            <w:rFonts w:ascii="Arial Narrow" w:eastAsia="Times New Roman" w:hAnsi="Arial Narrow" w:cs="Times New Roman"/>
            <w:color w:val="000000"/>
            <w:sz w:val="24"/>
            <w:szCs w:val="24"/>
          </w:rPr>
          <w:tab/>
          <w:t>An “unreasonable delay” is defined as …</w:t>
        </w:r>
        <w:proofErr w:type="gramStart"/>
        <w:r w:rsidRPr="00D07075">
          <w:rPr>
            <w:rFonts w:ascii="Arial Narrow" w:eastAsia="Times New Roman" w:hAnsi="Arial Narrow" w:cs="Times New Roman"/>
            <w:color w:val="000000"/>
            <w:sz w:val="24"/>
            <w:szCs w:val="24"/>
          </w:rPr>
          <w:t>…..</w:t>
        </w:r>
      </w:ins>
      <w:proofErr w:type="gramEnd"/>
    </w:p>
    <w:p w14:paraId="05C6BE42" w14:textId="77777777" w:rsidR="00D07075" w:rsidRPr="00D07075" w:rsidRDefault="00D07075" w:rsidP="00D07075">
      <w:pPr>
        <w:jc w:val="both"/>
        <w:rPr>
          <w:rFonts w:ascii="Arial Narrow" w:hAnsi="Arial Narrow"/>
          <w:sz w:val="24"/>
          <w:szCs w:val="24"/>
        </w:rPr>
      </w:pPr>
    </w:p>
    <w:p w14:paraId="347D95BC" w14:textId="77777777" w:rsidR="00D07075" w:rsidRPr="00D07075" w:rsidRDefault="00D07075" w:rsidP="00D07075">
      <w:pPr>
        <w:jc w:val="both"/>
        <w:rPr>
          <w:rFonts w:ascii="Arial Narrow" w:hAnsi="Arial Narrow"/>
          <w:sz w:val="24"/>
          <w:szCs w:val="24"/>
        </w:rPr>
      </w:pPr>
    </w:p>
    <w:p w14:paraId="50E62A22" w14:textId="77777777" w:rsidR="00D07075" w:rsidRPr="00D07075" w:rsidRDefault="00D07075" w:rsidP="00D07075">
      <w:pPr>
        <w:jc w:val="both"/>
        <w:rPr>
          <w:rFonts w:ascii="Arial Narrow" w:hAnsi="Arial Narrow"/>
          <w:b/>
          <w:bCs/>
          <w:sz w:val="24"/>
          <w:szCs w:val="24"/>
        </w:rPr>
      </w:pPr>
      <w:r w:rsidRPr="00D07075">
        <w:rPr>
          <w:rFonts w:ascii="Arial Narrow" w:hAnsi="Arial Narrow"/>
          <w:b/>
          <w:bCs/>
          <w:sz w:val="24"/>
          <w:szCs w:val="24"/>
        </w:rPr>
        <w:t>Things for this Working Group to consider:</w:t>
      </w:r>
    </w:p>
    <w:p w14:paraId="28EB3637" w14:textId="77777777" w:rsidR="00D07075" w:rsidRPr="00D07075" w:rsidRDefault="00D07075" w:rsidP="00D07075">
      <w:pPr>
        <w:numPr>
          <w:ilvl w:val="0"/>
          <w:numId w:val="2"/>
        </w:numPr>
        <w:contextualSpacing/>
        <w:jc w:val="both"/>
        <w:rPr>
          <w:rFonts w:ascii="Arial Narrow" w:hAnsi="Arial Narrow"/>
          <w:b/>
          <w:bCs/>
          <w:sz w:val="24"/>
          <w:szCs w:val="24"/>
        </w:rPr>
      </w:pPr>
      <w:r w:rsidRPr="00D07075">
        <w:rPr>
          <w:rFonts w:ascii="Arial Narrow" w:hAnsi="Arial Narrow"/>
          <w:b/>
          <w:bCs/>
          <w:sz w:val="24"/>
          <w:szCs w:val="24"/>
        </w:rPr>
        <w:t>Should we also modify state law to allow local jurisdictions to ban the use of no-knock warrants completely?</w:t>
      </w:r>
    </w:p>
    <w:p w14:paraId="628BA9FB" w14:textId="77777777" w:rsidR="00D07075" w:rsidRPr="00D07075" w:rsidRDefault="00D07075" w:rsidP="00D07075">
      <w:pPr>
        <w:ind w:left="720"/>
        <w:contextualSpacing/>
        <w:jc w:val="both"/>
        <w:rPr>
          <w:rFonts w:ascii="Arial Narrow" w:hAnsi="Arial Narrow"/>
          <w:b/>
          <w:bCs/>
          <w:sz w:val="24"/>
          <w:szCs w:val="24"/>
        </w:rPr>
      </w:pPr>
    </w:p>
    <w:p w14:paraId="2304DF65" w14:textId="77777777" w:rsidR="00D07075" w:rsidRDefault="00D07075" w:rsidP="00D07075">
      <w:pPr>
        <w:pStyle w:val="ListParagraph"/>
        <w:ind w:left="1080"/>
        <w:jc w:val="both"/>
        <w:rPr>
          <w:rFonts w:ascii="Arial Narrow" w:hAnsi="Arial Narrow"/>
          <w:sz w:val="24"/>
          <w:szCs w:val="24"/>
        </w:rPr>
      </w:pPr>
    </w:p>
    <w:p w14:paraId="0CFAFE09" w14:textId="77777777" w:rsidR="00D07075" w:rsidRDefault="00D07075" w:rsidP="00D07075">
      <w:pPr>
        <w:pStyle w:val="ListParagraph"/>
        <w:ind w:left="1080"/>
        <w:jc w:val="both"/>
        <w:rPr>
          <w:rFonts w:ascii="Arial Narrow" w:hAnsi="Arial Narrow"/>
          <w:sz w:val="24"/>
          <w:szCs w:val="24"/>
        </w:rPr>
      </w:pPr>
    </w:p>
    <w:p w14:paraId="13F058AB" w14:textId="77777777" w:rsidR="00D07075" w:rsidRDefault="00D07075" w:rsidP="00D07075">
      <w:pPr>
        <w:pStyle w:val="ListParagraph"/>
        <w:ind w:left="1080"/>
        <w:jc w:val="both"/>
        <w:rPr>
          <w:rFonts w:ascii="Arial Narrow" w:hAnsi="Arial Narrow"/>
          <w:sz w:val="24"/>
          <w:szCs w:val="24"/>
        </w:rPr>
      </w:pPr>
    </w:p>
    <w:p w14:paraId="068650D8" w14:textId="77777777" w:rsidR="00D07075" w:rsidRDefault="00D07075" w:rsidP="00D07075">
      <w:pPr>
        <w:pStyle w:val="ListParagraph"/>
        <w:ind w:left="1080"/>
        <w:jc w:val="both"/>
        <w:rPr>
          <w:rFonts w:ascii="Arial Narrow" w:hAnsi="Arial Narrow"/>
          <w:sz w:val="24"/>
          <w:szCs w:val="24"/>
        </w:rPr>
      </w:pPr>
    </w:p>
    <w:p w14:paraId="69D83533" w14:textId="77777777" w:rsidR="00D07075" w:rsidRDefault="00D07075" w:rsidP="00D07075">
      <w:pPr>
        <w:pStyle w:val="ListParagraph"/>
        <w:ind w:left="1080"/>
        <w:jc w:val="both"/>
        <w:rPr>
          <w:rFonts w:ascii="Arial Narrow" w:hAnsi="Arial Narrow"/>
          <w:sz w:val="24"/>
          <w:szCs w:val="24"/>
        </w:rPr>
      </w:pPr>
    </w:p>
    <w:p w14:paraId="267DD15A" w14:textId="77777777" w:rsidR="00D07075" w:rsidRDefault="00D07075" w:rsidP="00D07075">
      <w:pPr>
        <w:pStyle w:val="ListParagraph"/>
        <w:ind w:left="1080"/>
        <w:jc w:val="both"/>
        <w:rPr>
          <w:rFonts w:ascii="Arial Narrow" w:hAnsi="Arial Narrow"/>
          <w:sz w:val="24"/>
          <w:szCs w:val="24"/>
        </w:rPr>
      </w:pPr>
    </w:p>
    <w:p w14:paraId="43D52BC8" w14:textId="4F3B8897" w:rsidR="00D07075" w:rsidRDefault="00D07075" w:rsidP="00D07075">
      <w:pPr>
        <w:pStyle w:val="ListParagraph"/>
        <w:ind w:left="1080"/>
        <w:jc w:val="both"/>
        <w:rPr>
          <w:rFonts w:ascii="Arial Narrow" w:hAnsi="Arial Narrow"/>
          <w:sz w:val="24"/>
          <w:szCs w:val="24"/>
        </w:rPr>
      </w:pPr>
    </w:p>
    <w:p w14:paraId="39F3E59E" w14:textId="77777777" w:rsidR="00ED3B54" w:rsidRDefault="00ED3B54" w:rsidP="00D07075">
      <w:pPr>
        <w:pStyle w:val="ListParagraph"/>
        <w:ind w:left="1080"/>
        <w:jc w:val="both"/>
        <w:rPr>
          <w:rFonts w:ascii="Arial Narrow" w:hAnsi="Arial Narrow"/>
          <w:sz w:val="24"/>
          <w:szCs w:val="24"/>
        </w:rPr>
      </w:pPr>
    </w:p>
    <w:p w14:paraId="63FD7970" w14:textId="77777777" w:rsidR="00D07075" w:rsidRDefault="00D07075" w:rsidP="00D07075">
      <w:pPr>
        <w:pStyle w:val="ListParagraph"/>
        <w:ind w:left="1080"/>
        <w:jc w:val="both"/>
        <w:rPr>
          <w:rFonts w:ascii="Arial Narrow" w:hAnsi="Arial Narrow"/>
          <w:sz w:val="24"/>
          <w:szCs w:val="24"/>
        </w:rPr>
      </w:pPr>
    </w:p>
    <w:p w14:paraId="0E28991A" w14:textId="77777777" w:rsidR="00D07075" w:rsidRDefault="00D07075" w:rsidP="00D07075">
      <w:pPr>
        <w:pStyle w:val="ListParagraph"/>
        <w:ind w:left="1080"/>
        <w:jc w:val="both"/>
        <w:rPr>
          <w:rFonts w:ascii="Arial Narrow" w:hAnsi="Arial Narrow"/>
          <w:sz w:val="24"/>
          <w:szCs w:val="24"/>
        </w:rPr>
      </w:pPr>
    </w:p>
    <w:p w14:paraId="36EFE6A7" w14:textId="6C6BBD33" w:rsidR="00493E0F" w:rsidRPr="003918F5" w:rsidRDefault="003918F5" w:rsidP="00D07075">
      <w:pPr>
        <w:pStyle w:val="ListParagraph"/>
        <w:numPr>
          <w:ilvl w:val="0"/>
          <w:numId w:val="1"/>
        </w:numPr>
        <w:jc w:val="both"/>
        <w:rPr>
          <w:rFonts w:ascii="Arial Narrow" w:hAnsi="Arial Narrow"/>
          <w:b/>
          <w:bCs/>
          <w:sz w:val="24"/>
          <w:szCs w:val="24"/>
        </w:rPr>
      </w:pPr>
      <w:r w:rsidRPr="003918F5">
        <w:rPr>
          <w:rFonts w:ascii="Arial Narrow" w:hAnsi="Arial Narrow"/>
          <w:b/>
          <w:bCs/>
          <w:sz w:val="24"/>
          <w:szCs w:val="24"/>
        </w:rPr>
        <w:lastRenderedPageBreak/>
        <w:t>Recommendations regarding Body Worn Cameras</w:t>
      </w:r>
    </w:p>
    <w:p w14:paraId="0E3B5179" w14:textId="77777777" w:rsidR="00493E0F" w:rsidRPr="00493E0F" w:rsidRDefault="00493E0F" w:rsidP="00493E0F">
      <w:pPr>
        <w:pStyle w:val="ListParagraph"/>
        <w:ind w:left="1080"/>
        <w:jc w:val="both"/>
        <w:rPr>
          <w:rFonts w:ascii="Arial Narrow" w:hAnsi="Arial Narrow"/>
          <w:sz w:val="24"/>
          <w:szCs w:val="24"/>
        </w:rPr>
      </w:pPr>
    </w:p>
    <w:p w14:paraId="7F3EC3F5" w14:textId="5B7811BA" w:rsidR="008B42D8" w:rsidRDefault="008B42D8" w:rsidP="008B42D8">
      <w:pPr>
        <w:jc w:val="both"/>
        <w:rPr>
          <w:rFonts w:ascii="Arial Narrow" w:hAnsi="Arial Narrow"/>
          <w:sz w:val="24"/>
          <w:szCs w:val="24"/>
        </w:rPr>
      </w:pPr>
      <w:r>
        <w:rPr>
          <w:rFonts w:ascii="Arial Narrow" w:hAnsi="Arial Narrow"/>
          <w:sz w:val="24"/>
          <w:szCs w:val="24"/>
          <w:u w:val="single"/>
        </w:rPr>
        <w:t>Need for Recommendation</w:t>
      </w:r>
      <w:r>
        <w:rPr>
          <w:rFonts w:ascii="Arial Narrow" w:hAnsi="Arial Narrow"/>
          <w:sz w:val="24"/>
          <w:szCs w:val="24"/>
        </w:rPr>
        <w:t xml:space="preserve"> – see memo provided</w:t>
      </w:r>
    </w:p>
    <w:p w14:paraId="284CEBF5" w14:textId="77777777" w:rsidR="00ED3B54" w:rsidRDefault="00ED3B54" w:rsidP="008B42D8">
      <w:pPr>
        <w:jc w:val="both"/>
        <w:rPr>
          <w:rFonts w:ascii="Arial Narrow" w:hAnsi="Arial Narrow"/>
          <w:sz w:val="24"/>
          <w:szCs w:val="24"/>
        </w:rPr>
      </w:pPr>
    </w:p>
    <w:p w14:paraId="1578BC70" w14:textId="409F2720" w:rsidR="008B42D8" w:rsidRDefault="008B42D8" w:rsidP="008B42D8">
      <w:pPr>
        <w:jc w:val="both"/>
        <w:rPr>
          <w:rFonts w:ascii="Arial Narrow" w:hAnsi="Arial Narrow"/>
          <w:sz w:val="24"/>
          <w:szCs w:val="24"/>
          <w:u w:val="single"/>
        </w:rPr>
      </w:pPr>
      <w:r w:rsidRPr="008B42D8">
        <w:rPr>
          <w:rFonts w:ascii="Arial Narrow" w:hAnsi="Arial Narrow"/>
          <w:sz w:val="24"/>
          <w:szCs w:val="24"/>
          <w:u w:val="single"/>
        </w:rPr>
        <w:t xml:space="preserve">Recommended Solution </w:t>
      </w:r>
    </w:p>
    <w:p w14:paraId="34ACD1D0" w14:textId="251177E0" w:rsidR="00CC10DE" w:rsidRDefault="00CC10DE" w:rsidP="00CC10DE">
      <w:pPr>
        <w:pStyle w:val="ListParagraph"/>
        <w:numPr>
          <w:ilvl w:val="0"/>
          <w:numId w:val="5"/>
        </w:numPr>
        <w:jc w:val="both"/>
        <w:rPr>
          <w:rFonts w:ascii="Arial Narrow" w:hAnsi="Arial Narrow"/>
          <w:sz w:val="24"/>
          <w:szCs w:val="24"/>
        </w:rPr>
      </w:pPr>
      <w:r>
        <w:rPr>
          <w:rFonts w:ascii="Arial Narrow" w:hAnsi="Arial Narrow"/>
          <w:sz w:val="24"/>
          <w:szCs w:val="24"/>
        </w:rPr>
        <w:t xml:space="preserve">Recommend </w:t>
      </w:r>
      <w:r w:rsidR="00B31E9E">
        <w:rPr>
          <w:rFonts w:ascii="Arial Narrow" w:hAnsi="Arial Narrow"/>
          <w:sz w:val="24"/>
          <w:szCs w:val="24"/>
        </w:rPr>
        <w:t xml:space="preserve">drafting legislation </w:t>
      </w:r>
      <w:r>
        <w:rPr>
          <w:rFonts w:ascii="Arial Narrow" w:hAnsi="Arial Narrow"/>
          <w:sz w:val="24"/>
          <w:szCs w:val="24"/>
        </w:rPr>
        <w:t>amending N.C.G.S. § 132-1.4</w:t>
      </w:r>
      <w:r w:rsidR="005872A2">
        <w:rPr>
          <w:rFonts w:ascii="Arial Narrow" w:hAnsi="Arial Narrow"/>
          <w:sz w:val="24"/>
          <w:szCs w:val="24"/>
        </w:rPr>
        <w:t>A</w:t>
      </w:r>
      <w:r w:rsidR="00B31E9E">
        <w:rPr>
          <w:rFonts w:ascii="Arial Narrow" w:hAnsi="Arial Narrow"/>
          <w:sz w:val="24"/>
          <w:szCs w:val="24"/>
        </w:rPr>
        <w:t xml:space="preserve">(c) </w:t>
      </w:r>
      <w:r w:rsidR="001E45FA">
        <w:rPr>
          <w:rFonts w:ascii="Arial Narrow" w:hAnsi="Arial Narrow"/>
          <w:sz w:val="24"/>
          <w:szCs w:val="24"/>
        </w:rPr>
        <w:t>to include Civilian Oversight Boards and City/Town/County Council</w:t>
      </w:r>
      <w:r w:rsidR="00553A00">
        <w:rPr>
          <w:rFonts w:ascii="Arial Narrow" w:hAnsi="Arial Narrow"/>
          <w:sz w:val="24"/>
          <w:szCs w:val="24"/>
        </w:rPr>
        <w:t xml:space="preserve"> access to police recordings</w:t>
      </w:r>
      <w:r w:rsidR="001E45FA">
        <w:rPr>
          <w:rFonts w:ascii="Arial Narrow" w:hAnsi="Arial Narrow"/>
          <w:sz w:val="24"/>
          <w:szCs w:val="24"/>
        </w:rPr>
        <w:t xml:space="preserve">, in line with the </w:t>
      </w:r>
      <w:proofErr w:type="gramStart"/>
      <w:r w:rsidR="001E45FA">
        <w:rPr>
          <w:rFonts w:ascii="Arial Narrow" w:hAnsi="Arial Narrow"/>
          <w:sz w:val="24"/>
          <w:szCs w:val="24"/>
        </w:rPr>
        <w:t>previously-approved</w:t>
      </w:r>
      <w:proofErr w:type="gramEnd"/>
      <w:r w:rsidR="001E45FA">
        <w:rPr>
          <w:rFonts w:ascii="Arial Narrow" w:hAnsi="Arial Narrow"/>
          <w:sz w:val="24"/>
          <w:szCs w:val="24"/>
        </w:rPr>
        <w:t xml:space="preserve"> </w:t>
      </w:r>
      <w:r w:rsidR="00901DA6">
        <w:rPr>
          <w:rFonts w:ascii="Arial Narrow" w:hAnsi="Arial Narrow"/>
          <w:sz w:val="24"/>
          <w:szCs w:val="24"/>
        </w:rPr>
        <w:t xml:space="preserve">amendments to the personnel laws with respect to release of personnel files. </w:t>
      </w:r>
    </w:p>
    <w:p w14:paraId="33792B97" w14:textId="77777777" w:rsidR="00C81FF3" w:rsidRDefault="00C81FF3" w:rsidP="00C81FF3">
      <w:pPr>
        <w:pStyle w:val="ListParagraph"/>
        <w:numPr>
          <w:ilvl w:val="1"/>
          <w:numId w:val="5"/>
        </w:numPr>
        <w:jc w:val="both"/>
        <w:rPr>
          <w:rFonts w:ascii="Arial Narrow" w:hAnsi="Arial Narrow"/>
          <w:sz w:val="24"/>
          <w:szCs w:val="24"/>
        </w:rPr>
      </w:pPr>
      <w:r>
        <w:rPr>
          <w:rFonts w:ascii="Arial Narrow" w:hAnsi="Arial Narrow"/>
          <w:sz w:val="24"/>
          <w:szCs w:val="24"/>
        </w:rPr>
        <w:t>Only registered COBs or City/Town/County Councils may gain access</w:t>
      </w:r>
    </w:p>
    <w:p w14:paraId="5044A3B6" w14:textId="5D23D536" w:rsidR="00C81FF3" w:rsidRDefault="00642A47" w:rsidP="00C81FF3">
      <w:pPr>
        <w:pStyle w:val="ListParagraph"/>
        <w:numPr>
          <w:ilvl w:val="1"/>
          <w:numId w:val="5"/>
        </w:numPr>
        <w:jc w:val="both"/>
        <w:rPr>
          <w:rFonts w:ascii="Arial Narrow" w:hAnsi="Arial Narrow"/>
          <w:sz w:val="24"/>
          <w:szCs w:val="24"/>
        </w:rPr>
      </w:pPr>
      <w:r>
        <w:rPr>
          <w:rFonts w:ascii="Arial Narrow" w:hAnsi="Arial Narrow"/>
          <w:sz w:val="24"/>
          <w:szCs w:val="24"/>
        </w:rPr>
        <w:t>§ 132-1.4A(b) already states</w:t>
      </w:r>
      <w:r w:rsidR="00C81FF3">
        <w:rPr>
          <w:rFonts w:ascii="Arial Narrow" w:hAnsi="Arial Narrow"/>
          <w:sz w:val="24"/>
          <w:szCs w:val="24"/>
        </w:rPr>
        <w:t xml:space="preserve"> that these documents are not public records </w:t>
      </w:r>
      <w:r>
        <w:rPr>
          <w:rFonts w:ascii="Arial Narrow" w:hAnsi="Arial Narrow"/>
          <w:sz w:val="24"/>
          <w:szCs w:val="24"/>
        </w:rPr>
        <w:t>or personnel records.</w:t>
      </w:r>
    </w:p>
    <w:p w14:paraId="0EC2B0A1" w14:textId="0376F41C" w:rsidR="00C76E41" w:rsidRPr="0096642D" w:rsidRDefault="00C81FF3" w:rsidP="00C76E41">
      <w:pPr>
        <w:pStyle w:val="ListParagraph"/>
        <w:numPr>
          <w:ilvl w:val="1"/>
          <w:numId w:val="5"/>
        </w:numPr>
        <w:jc w:val="both"/>
        <w:rPr>
          <w:rFonts w:ascii="Arial Narrow" w:hAnsi="Arial Narrow"/>
          <w:sz w:val="24"/>
          <w:szCs w:val="24"/>
        </w:rPr>
      </w:pPr>
      <w:r>
        <w:rPr>
          <w:rFonts w:ascii="Arial Narrow" w:hAnsi="Arial Narrow"/>
          <w:sz w:val="24"/>
          <w:szCs w:val="24"/>
        </w:rPr>
        <w:t xml:space="preserve">COBs or City/Town/County Councils may review the </w:t>
      </w:r>
      <w:r w:rsidR="00642A47">
        <w:rPr>
          <w:rFonts w:ascii="Arial Narrow" w:hAnsi="Arial Narrow"/>
          <w:sz w:val="24"/>
          <w:szCs w:val="24"/>
        </w:rPr>
        <w:t>recordings</w:t>
      </w:r>
      <w:r>
        <w:rPr>
          <w:rFonts w:ascii="Arial Narrow" w:hAnsi="Arial Narrow"/>
          <w:sz w:val="24"/>
          <w:szCs w:val="24"/>
        </w:rPr>
        <w:t xml:space="preserve"> but may not have copies or further release these </w:t>
      </w:r>
      <w:r w:rsidR="00642A47">
        <w:rPr>
          <w:rFonts w:ascii="Arial Narrow" w:hAnsi="Arial Narrow"/>
          <w:sz w:val="24"/>
          <w:szCs w:val="24"/>
        </w:rPr>
        <w:t>recordings</w:t>
      </w:r>
      <w:r>
        <w:rPr>
          <w:rFonts w:ascii="Arial Narrow" w:hAnsi="Arial Narrow"/>
          <w:sz w:val="24"/>
          <w:szCs w:val="24"/>
        </w:rPr>
        <w:t xml:space="preserve"> or the information contained therein. </w:t>
      </w:r>
    </w:p>
    <w:p w14:paraId="48B7AF1E" w14:textId="42D02BD1" w:rsidR="00C76E41" w:rsidRPr="00C76E41" w:rsidRDefault="00C76E41" w:rsidP="00C76E41">
      <w:pPr>
        <w:jc w:val="both"/>
        <w:rPr>
          <w:rFonts w:ascii="Arial Narrow" w:hAnsi="Arial Narrow"/>
          <w:b/>
          <w:bCs/>
          <w:sz w:val="24"/>
          <w:szCs w:val="24"/>
        </w:rPr>
      </w:pPr>
      <w:r w:rsidRPr="00C76E41">
        <w:rPr>
          <w:rFonts w:ascii="Arial Narrow" w:hAnsi="Arial Narrow"/>
          <w:b/>
          <w:bCs/>
          <w:sz w:val="24"/>
          <w:szCs w:val="24"/>
        </w:rPr>
        <w:t>Questions for this Work Group to Consider:</w:t>
      </w:r>
    </w:p>
    <w:p w14:paraId="496584A2" w14:textId="01224808" w:rsidR="002344D7" w:rsidRDefault="002344D7" w:rsidP="00C76E41">
      <w:pPr>
        <w:pStyle w:val="ListParagraph"/>
        <w:numPr>
          <w:ilvl w:val="0"/>
          <w:numId w:val="7"/>
        </w:numPr>
        <w:jc w:val="both"/>
        <w:rPr>
          <w:rFonts w:ascii="Arial Narrow" w:hAnsi="Arial Narrow"/>
          <w:b/>
          <w:bCs/>
          <w:sz w:val="24"/>
          <w:szCs w:val="24"/>
        </w:rPr>
      </w:pPr>
      <w:r>
        <w:rPr>
          <w:rFonts w:ascii="Arial Narrow" w:hAnsi="Arial Narrow"/>
          <w:b/>
          <w:bCs/>
          <w:sz w:val="24"/>
          <w:szCs w:val="24"/>
        </w:rPr>
        <w:t xml:space="preserve">Should videos ever be automatically released – as in a critical incident trigger?  If </w:t>
      </w:r>
      <w:proofErr w:type="gramStart"/>
      <w:r>
        <w:rPr>
          <w:rFonts w:ascii="Arial Narrow" w:hAnsi="Arial Narrow"/>
          <w:b/>
          <w:bCs/>
          <w:sz w:val="24"/>
          <w:szCs w:val="24"/>
        </w:rPr>
        <w:t>so</w:t>
      </w:r>
      <w:proofErr w:type="gramEnd"/>
      <w:r>
        <w:rPr>
          <w:rFonts w:ascii="Arial Narrow" w:hAnsi="Arial Narrow"/>
          <w:b/>
          <w:bCs/>
          <w:sz w:val="24"/>
          <w:szCs w:val="24"/>
        </w:rPr>
        <w:t xml:space="preserve"> what are those incidents, when </w:t>
      </w:r>
      <w:r w:rsidR="00A57730">
        <w:rPr>
          <w:rFonts w:ascii="Arial Narrow" w:hAnsi="Arial Narrow"/>
          <w:b/>
          <w:bCs/>
          <w:sz w:val="24"/>
          <w:szCs w:val="24"/>
        </w:rPr>
        <w:t>should they be released, and to whom?  Do victims or their families have the right to object?</w:t>
      </w:r>
    </w:p>
    <w:p w14:paraId="121702C8" w14:textId="77777777" w:rsidR="00A57730" w:rsidRDefault="00A57730" w:rsidP="00A57730">
      <w:pPr>
        <w:pStyle w:val="ListParagraph"/>
        <w:jc w:val="both"/>
        <w:rPr>
          <w:rFonts w:ascii="Arial Narrow" w:hAnsi="Arial Narrow"/>
          <w:b/>
          <w:bCs/>
          <w:sz w:val="24"/>
          <w:szCs w:val="24"/>
        </w:rPr>
      </w:pPr>
    </w:p>
    <w:p w14:paraId="4B826CD3" w14:textId="20BB3824" w:rsidR="0045718A" w:rsidRDefault="00BD39A4" w:rsidP="00C76E41">
      <w:pPr>
        <w:pStyle w:val="ListParagraph"/>
        <w:numPr>
          <w:ilvl w:val="0"/>
          <w:numId w:val="7"/>
        </w:numPr>
        <w:jc w:val="both"/>
        <w:rPr>
          <w:rFonts w:ascii="Arial Narrow" w:hAnsi="Arial Narrow"/>
          <w:b/>
          <w:bCs/>
          <w:sz w:val="24"/>
          <w:szCs w:val="24"/>
        </w:rPr>
      </w:pPr>
      <w:r w:rsidRPr="00C76E41">
        <w:rPr>
          <w:rFonts w:ascii="Arial Narrow" w:hAnsi="Arial Narrow"/>
          <w:b/>
          <w:bCs/>
          <w:sz w:val="24"/>
          <w:szCs w:val="24"/>
        </w:rPr>
        <w:t xml:space="preserve">Should NC </w:t>
      </w:r>
      <w:r w:rsidR="00AA06E8">
        <w:rPr>
          <w:rFonts w:ascii="Arial Narrow" w:hAnsi="Arial Narrow"/>
          <w:b/>
          <w:bCs/>
          <w:sz w:val="24"/>
          <w:szCs w:val="24"/>
        </w:rPr>
        <w:t>c</w:t>
      </w:r>
      <w:r w:rsidRPr="00C76E41">
        <w:rPr>
          <w:rFonts w:ascii="Arial Narrow" w:hAnsi="Arial Narrow"/>
          <w:b/>
          <w:bCs/>
          <w:sz w:val="24"/>
          <w:szCs w:val="24"/>
        </w:rPr>
        <w:t>ommission a study regarding the effectiveness of Body Worn Cameras (BWCs)</w:t>
      </w:r>
      <w:r w:rsidR="00C76E41" w:rsidRPr="00C76E41">
        <w:rPr>
          <w:rFonts w:ascii="Arial Narrow" w:hAnsi="Arial Narrow"/>
          <w:b/>
          <w:bCs/>
          <w:sz w:val="24"/>
          <w:szCs w:val="24"/>
        </w:rPr>
        <w:t xml:space="preserve"> before making recommendations for</w:t>
      </w:r>
      <w:r w:rsidR="00AA06E8">
        <w:rPr>
          <w:rFonts w:ascii="Arial Narrow" w:hAnsi="Arial Narrow"/>
          <w:b/>
          <w:bCs/>
          <w:sz w:val="24"/>
          <w:szCs w:val="24"/>
        </w:rPr>
        <w:t xml:space="preserve"> mandating</w:t>
      </w:r>
      <w:r w:rsidR="00C76E41" w:rsidRPr="00C76E41">
        <w:rPr>
          <w:rFonts w:ascii="Arial Narrow" w:hAnsi="Arial Narrow"/>
          <w:b/>
          <w:bCs/>
          <w:sz w:val="24"/>
          <w:szCs w:val="24"/>
        </w:rPr>
        <w:t xml:space="preserve"> their use?</w:t>
      </w:r>
      <w:r w:rsidR="00AA06E8">
        <w:rPr>
          <w:rFonts w:ascii="Arial Narrow" w:hAnsi="Arial Narrow"/>
          <w:b/>
          <w:bCs/>
          <w:sz w:val="24"/>
          <w:szCs w:val="24"/>
        </w:rPr>
        <w:t xml:space="preserve"> </w:t>
      </w:r>
    </w:p>
    <w:p w14:paraId="370DEE61" w14:textId="2C7EC8D2" w:rsidR="002C1B1E" w:rsidRDefault="002C1B1E" w:rsidP="002C1B1E">
      <w:pPr>
        <w:pStyle w:val="ListParagraph"/>
        <w:jc w:val="both"/>
        <w:rPr>
          <w:rFonts w:ascii="Arial Narrow" w:hAnsi="Arial Narrow"/>
          <w:b/>
          <w:bCs/>
          <w:sz w:val="24"/>
          <w:szCs w:val="24"/>
        </w:rPr>
      </w:pPr>
    </w:p>
    <w:p w14:paraId="16EAE201" w14:textId="6B6404F4" w:rsidR="002C1B1E" w:rsidRDefault="002C1B1E" w:rsidP="002C1B1E">
      <w:pPr>
        <w:pStyle w:val="ListParagraph"/>
        <w:jc w:val="both"/>
        <w:rPr>
          <w:rFonts w:ascii="Arial Narrow" w:hAnsi="Arial Narrow"/>
          <w:b/>
          <w:bCs/>
          <w:sz w:val="24"/>
          <w:szCs w:val="24"/>
        </w:rPr>
      </w:pPr>
      <w:r>
        <w:rPr>
          <w:rFonts w:ascii="Arial Narrow" w:hAnsi="Arial Narrow"/>
          <w:b/>
          <w:bCs/>
          <w:sz w:val="24"/>
          <w:szCs w:val="24"/>
        </w:rPr>
        <w:t>OR</w:t>
      </w:r>
    </w:p>
    <w:p w14:paraId="771EE5D2" w14:textId="776399C1" w:rsidR="002C1B1E" w:rsidRDefault="002C1B1E" w:rsidP="002C1B1E">
      <w:pPr>
        <w:pStyle w:val="ListParagraph"/>
        <w:jc w:val="both"/>
        <w:rPr>
          <w:rFonts w:ascii="Arial Narrow" w:hAnsi="Arial Narrow"/>
          <w:b/>
          <w:bCs/>
          <w:sz w:val="24"/>
          <w:szCs w:val="24"/>
        </w:rPr>
      </w:pPr>
    </w:p>
    <w:p w14:paraId="430E73AE" w14:textId="5415E2D5" w:rsidR="002C1B1E" w:rsidRDefault="002C1B1E" w:rsidP="002C1B1E">
      <w:pPr>
        <w:pStyle w:val="ListParagraph"/>
        <w:jc w:val="both"/>
        <w:rPr>
          <w:rFonts w:ascii="Arial Narrow" w:hAnsi="Arial Narrow"/>
          <w:b/>
          <w:bCs/>
          <w:sz w:val="24"/>
          <w:szCs w:val="24"/>
        </w:rPr>
      </w:pPr>
      <w:r>
        <w:rPr>
          <w:rFonts w:ascii="Arial Narrow" w:hAnsi="Arial Narrow"/>
          <w:b/>
          <w:bCs/>
          <w:sz w:val="24"/>
          <w:szCs w:val="24"/>
        </w:rPr>
        <w:t>Should the Task Force proceed in recommending legislation to mandate BWCs for every agency given the number of agencies that already use them and the public’s need for transparency?</w:t>
      </w:r>
    </w:p>
    <w:p w14:paraId="21F73952" w14:textId="77777777" w:rsidR="00C76E41" w:rsidRPr="00C76E41" w:rsidRDefault="00C76E41" w:rsidP="00C76E41">
      <w:pPr>
        <w:pStyle w:val="ListParagraph"/>
        <w:jc w:val="both"/>
        <w:rPr>
          <w:rFonts w:ascii="Arial Narrow" w:hAnsi="Arial Narrow"/>
          <w:b/>
          <w:bCs/>
          <w:sz w:val="24"/>
          <w:szCs w:val="24"/>
        </w:rPr>
      </w:pPr>
    </w:p>
    <w:p w14:paraId="0A4FBDEE" w14:textId="600E0408" w:rsidR="00C76E41" w:rsidRDefault="002C1B1E" w:rsidP="00C76E41">
      <w:pPr>
        <w:pStyle w:val="ListParagraph"/>
        <w:numPr>
          <w:ilvl w:val="0"/>
          <w:numId w:val="7"/>
        </w:numPr>
        <w:jc w:val="both"/>
        <w:rPr>
          <w:rFonts w:ascii="Arial Narrow" w:hAnsi="Arial Narrow"/>
          <w:b/>
          <w:bCs/>
          <w:sz w:val="24"/>
          <w:szCs w:val="24"/>
        </w:rPr>
      </w:pPr>
      <w:r>
        <w:rPr>
          <w:rFonts w:ascii="Arial Narrow" w:hAnsi="Arial Narrow"/>
          <w:b/>
          <w:bCs/>
          <w:sz w:val="24"/>
          <w:szCs w:val="24"/>
        </w:rPr>
        <w:t>IF the Task Force should proceed to recommending that BWCs be mandated, consider the following:</w:t>
      </w:r>
    </w:p>
    <w:p w14:paraId="14BDA1A4" w14:textId="4986ED2F" w:rsidR="002C1B1E" w:rsidRDefault="002C1B1E" w:rsidP="002C1B1E">
      <w:pPr>
        <w:pStyle w:val="ListParagraph"/>
        <w:numPr>
          <w:ilvl w:val="1"/>
          <w:numId w:val="7"/>
        </w:numPr>
        <w:jc w:val="both"/>
        <w:rPr>
          <w:rFonts w:ascii="Arial Narrow" w:hAnsi="Arial Narrow"/>
          <w:b/>
          <w:bCs/>
          <w:sz w:val="24"/>
          <w:szCs w:val="24"/>
        </w:rPr>
      </w:pPr>
      <w:r>
        <w:rPr>
          <w:rFonts w:ascii="Arial Narrow" w:hAnsi="Arial Narrow"/>
          <w:b/>
          <w:bCs/>
          <w:sz w:val="24"/>
          <w:szCs w:val="24"/>
        </w:rPr>
        <w:t>Who should wear them? (patrol, detectives, command staff)</w:t>
      </w:r>
    </w:p>
    <w:p w14:paraId="5845FD50" w14:textId="7BFE5655" w:rsidR="002C1B1E" w:rsidRDefault="002C1B1E" w:rsidP="002C1B1E">
      <w:pPr>
        <w:pStyle w:val="ListParagraph"/>
        <w:numPr>
          <w:ilvl w:val="1"/>
          <w:numId w:val="7"/>
        </w:numPr>
        <w:jc w:val="both"/>
        <w:rPr>
          <w:rFonts w:ascii="Arial Narrow" w:hAnsi="Arial Narrow"/>
          <w:b/>
          <w:bCs/>
          <w:sz w:val="24"/>
          <w:szCs w:val="24"/>
        </w:rPr>
      </w:pPr>
      <w:r>
        <w:rPr>
          <w:rFonts w:ascii="Arial Narrow" w:hAnsi="Arial Narrow"/>
          <w:b/>
          <w:bCs/>
          <w:sz w:val="24"/>
          <w:szCs w:val="24"/>
        </w:rPr>
        <w:t>When should they be worn?</w:t>
      </w:r>
    </w:p>
    <w:p w14:paraId="6742E952" w14:textId="65C81784" w:rsidR="002C1B1E" w:rsidRDefault="002C1B1E" w:rsidP="002C1B1E">
      <w:pPr>
        <w:pStyle w:val="ListParagraph"/>
        <w:numPr>
          <w:ilvl w:val="1"/>
          <w:numId w:val="7"/>
        </w:numPr>
        <w:jc w:val="both"/>
        <w:rPr>
          <w:rFonts w:ascii="Arial Narrow" w:hAnsi="Arial Narrow"/>
          <w:b/>
          <w:bCs/>
          <w:sz w:val="24"/>
          <w:szCs w:val="24"/>
        </w:rPr>
      </w:pPr>
      <w:r>
        <w:rPr>
          <w:rFonts w:ascii="Arial Narrow" w:hAnsi="Arial Narrow"/>
          <w:b/>
          <w:bCs/>
          <w:sz w:val="24"/>
          <w:szCs w:val="24"/>
        </w:rPr>
        <w:t>What exceptions should be specifically noted for when they should NOT be worn?</w:t>
      </w:r>
    </w:p>
    <w:p w14:paraId="483B1645" w14:textId="6E3BBD80" w:rsidR="00AE7EE2" w:rsidRDefault="00AE7EE2" w:rsidP="002C1B1E">
      <w:pPr>
        <w:pStyle w:val="ListParagraph"/>
        <w:numPr>
          <w:ilvl w:val="1"/>
          <w:numId w:val="7"/>
        </w:numPr>
        <w:jc w:val="both"/>
        <w:rPr>
          <w:rFonts w:ascii="Arial Narrow" w:hAnsi="Arial Narrow"/>
          <w:b/>
          <w:bCs/>
          <w:sz w:val="24"/>
          <w:szCs w:val="24"/>
        </w:rPr>
      </w:pPr>
      <w:r>
        <w:rPr>
          <w:rFonts w:ascii="Arial Narrow" w:hAnsi="Arial Narrow"/>
          <w:b/>
          <w:bCs/>
          <w:sz w:val="24"/>
          <w:szCs w:val="24"/>
        </w:rPr>
        <w:t>What accountability structures exist in agencies to ensure that BWCs are being used properly?</w:t>
      </w:r>
    </w:p>
    <w:p w14:paraId="04E1BCE2" w14:textId="2121FF04" w:rsidR="009F75DD" w:rsidRDefault="009F75DD" w:rsidP="002C1B1E">
      <w:pPr>
        <w:pStyle w:val="ListParagraph"/>
        <w:numPr>
          <w:ilvl w:val="1"/>
          <w:numId w:val="7"/>
        </w:numPr>
        <w:jc w:val="both"/>
        <w:rPr>
          <w:rFonts w:ascii="Arial Narrow" w:hAnsi="Arial Narrow"/>
          <w:b/>
          <w:bCs/>
          <w:sz w:val="24"/>
          <w:szCs w:val="24"/>
        </w:rPr>
      </w:pPr>
      <w:r>
        <w:rPr>
          <w:rFonts w:ascii="Arial Narrow" w:hAnsi="Arial Narrow"/>
          <w:b/>
          <w:bCs/>
          <w:sz w:val="24"/>
          <w:szCs w:val="24"/>
        </w:rPr>
        <w:t>Should public input be obtained?</w:t>
      </w:r>
    </w:p>
    <w:p w14:paraId="3041067C" w14:textId="54B2BFAA" w:rsidR="009F75DD" w:rsidRDefault="009F75DD" w:rsidP="002C1B1E">
      <w:pPr>
        <w:pStyle w:val="ListParagraph"/>
        <w:numPr>
          <w:ilvl w:val="1"/>
          <w:numId w:val="7"/>
        </w:numPr>
        <w:jc w:val="both"/>
        <w:rPr>
          <w:rFonts w:ascii="Arial Narrow" w:hAnsi="Arial Narrow"/>
          <w:b/>
          <w:bCs/>
          <w:sz w:val="24"/>
          <w:szCs w:val="24"/>
        </w:rPr>
      </w:pPr>
      <w:r>
        <w:rPr>
          <w:rFonts w:ascii="Arial Narrow" w:hAnsi="Arial Narrow"/>
          <w:b/>
          <w:bCs/>
          <w:sz w:val="24"/>
          <w:szCs w:val="24"/>
        </w:rPr>
        <w:t>Should there be penalties for failure to comply with the BWC laws?</w:t>
      </w:r>
    </w:p>
    <w:p w14:paraId="686FB638" w14:textId="57AFB75D" w:rsidR="00B013A8" w:rsidRDefault="00B013A8" w:rsidP="002C1B1E">
      <w:pPr>
        <w:pStyle w:val="ListParagraph"/>
        <w:numPr>
          <w:ilvl w:val="1"/>
          <w:numId w:val="7"/>
        </w:numPr>
        <w:jc w:val="both"/>
        <w:rPr>
          <w:rFonts w:ascii="Arial Narrow" w:hAnsi="Arial Narrow"/>
          <w:b/>
          <w:bCs/>
          <w:sz w:val="24"/>
          <w:szCs w:val="24"/>
        </w:rPr>
      </w:pPr>
      <w:r>
        <w:rPr>
          <w:rFonts w:ascii="Arial Narrow" w:hAnsi="Arial Narrow"/>
          <w:b/>
          <w:bCs/>
          <w:sz w:val="24"/>
          <w:szCs w:val="24"/>
        </w:rPr>
        <w:t>What about other types of recordings – dash cams?</w:t>
      </w:r>
    </w:p>
    <w:p w14:paraId="2FC2B44F" w14:textId="5330C196" w:rsidR="00901DA6" w:rsidRDefault="00E55D78" w:rsidP="00642A47">
      <w:pPr>
        <w:pStyle w:val="ListParagraph"/>
        <w:numPr>
          <w:ilvl w:val="1"/>
          <w:numId w:val="7"/>
        </w:numPr>
        <w:jc w:val="both"/>
        <w:rPr>
          <w:rFonts w:ascii="Arial Narrow" w:hAnsi="Arial Narrow"/>
          <w:b/>
          <w:bCs/>
          <w:sz w:val="24"/>
          <w:szCs w:val="24"/>
        </w:rPr>
      </w:pPr>
      <w:r>
        <w:rPr>
          <w:rFonts w:ascii="Arial Narrow" w:hAnsi="Arial Narrow"/>
          <w:b/>
          <w:bCs/>
          <w:sz w:val="24"/>
          <w:szCs w:val="24"/>
        </w:rPr>
        <w:t xml:space="preserve">Should a best practices document </w:t>
      </w:r>
      <w:r w:rsidR="002D3A9E">
        <w:rPr>
          <w:rFonts w:ascii="Arial Narrow" w:hAnsi="Arial Narrow"/>
          <w:b/>
          <w:bCs/>
          <w:sz w:val="24"/>
          <w:szCs w:val="24"/>
        </w:rPr>
        <w:t xml:space="preserve">be created to help agencies understand how to review and use the </w:t>
      </w:r>
      <w:r w:rsidR="0096642D">
        <w:rPr>
          <w:rFonts w:ascii="Arial Narrow" w:hAnsi="Arial Narrow"/>
          <w:b/>
          <w:bCs/>
          <w:sz w:val="24"/>
          <w:szCs w:val="24"/>
        </w:rPr>
        <w:t>video?</w:t>
      </w:r>
    </w:p>
    <w:p w14:paraId="107F826B" w14:textId="77777777" w:rsidR="00D46E3F" w:rsidRPr="00D46E3F" w:rsidRDefault="00D46E3F" w:rsidP="00D46E3F">
      <w:pPr>
        <w:pStyle w:val="ListParagraph"/>
        <w:ind w:left="1440"/>
        <w:jc w:val="both"/>
        <w:rPr>
          <w:rFonts w:ascii="Arial Narrow" w:hAnsi="Arial Narrow"/>
          <w:b/>
          <w:bCs/>
          <w:sz w:val="24"/>
          <w:szCs w:val="24"/>
        </w:rPr>
      </w:pPr>
      <w:bookmarkStart w:id="8" w:name="_GoBack"/>
      <w:bookmarkEnd w:id="8"/>
    </w:p>
    <w:p w14:paraId="51C222AB" w14:textId="0ED9A550" w:rsidR="002B4562" w:rsidRPr="003918F5" w:rsidRDefault="002B4562" w:rsidP="002B4562">
      <w:pPr>
        <w:pStyle w:val="ListParagraph"/>
        <w:numPr>
          <w:ilvl w:val="0"/>
          <w:numId w:val="1"/>
        </w:numPr>
        <w:jc w:val="both"/>
        <w:rPr>
          <w:rFonts w:ascii="Arial Narrow" w:hAnsi="Arial Narrow"/>
          <w:b/>
          <w:bCs/>
          <w:sz w:val="24"/>
          <w:szCs w:val="24"/>
        </w:rPr>
      </w:pPr>
      <w:r w:rsidRPr="003918F5">
        <w:rPr>
          <w:rFonts w:ascii="Arial Narrow" w:hAnsi="Arial Narrow"/>
          <w:b/>
          <w:bCs/>
          <w:sz w:val="24"/>
          <w:szCs w:val="24"/>
        </w:rPr>
        <w:lastRenderedPageBreak/>
        <w:t>Recommendations</w:t>
      </w:r>
      <w:r w:rsidR="009636FB">
        <w:rPr>
          <w:rFonts w:ascii="Arial Narrow" w:hAnsi="Arial Narrow"/>
          <w:b/>
          <w:bCs/>
          <w:sz w:val="24"/>
          <w:szCs w:val="24"/>
        </w:rPr>
        <w:t xml:space="preserve"> for Asset Forfeiture Reform</w:t>
      </w:r>
    </w:p>
    <w:p w14:paraId="1FB8D456" w14:textId="77777777" w:rsidR="002B4562" w:rsidRPr="00493E0F" w:rsidRDefault="002B4562" w:rsidP="002B4562">
      <w:pPr>
        <w:pStyle w:val="ListParagraph"/>
        <w:ind w:left="1080"/>
        <w:jc w:val="both"/>
        <w:rPr>
          <w:rFonts w:ascii="Arial Narrow" w:hAnsi="Arial Narrow"/>
          <w:sz w:val="24"/>
          <w:szCs w:val="24"/>
        </w:rPr>
      </w:pPr>
    </w:p>
    <w:p w14:paraId="10B6B565" w14:textId="77777777" w:rsidR="002B4562" w:rsidRPr="00493E0F" w:rsidRDefault="002B4562" w:rsidP="002B4562">
      <w:pPr>
        <w:pStyle w:val="ListParagraph"/>
        <w:ind w:left="1080"/>
        <w:jc w:val="both"/>
        <w:rPr>
          <w:rFonts w:ascii="Arial Narrow" w:hAnsi="Arial Narrow"/>
          <w:sz w:val="24"/>
          <w:szCs w:val="24"/>
        </w:rPr>
      </w:pPr>
    </w:p>
    <w:p w14:paraId="4C59A87A" w14:textId="46B82CDF" w:rsidR="002B4562" w:rsidRDefault="002B4562" w:rsidP="002B4562">
      <w:pPr>
        <w:jc w:val="both"/>
        <w:rPr>
          <w:rFonts w:ascii="Arial Narrow" w:hAnsi="Arial Narrow"/>
          <w:sz w:val="24"/>
          <w:szCs w:val="24"/>
        </w:rPr>
      </w:pPr>
      <w:r>
        <w:rPr>
          <w:rFonts w:ascii="Arial Narrow" w:hAnsi="Arial Narrow"/>
          <w:sz w:val="24"/>
          <w:szCs w:val="24"/>
          <w:u w:val="single"/>
        </w:rPr>
        <w:t>Need for Recommendation</w:t>
      </w:r>
      <w:r>
        <w:rPr>
          <w:rFonts w:ascii="Arial Narrow" w:hAnsi="Arial Narrow"/>
          <w:sz w:val="24"/>
          <w:szCs w:val="24"/>
        </w:rPr>
        <w:t xml:space="preserve"> – see </w:t>
      </w:r>
      <w:r w:rsidR="009636FB">
        <w:rPr>
          <w:rFonts w:ascii="Arial Narrow" w:hAnsi="Arial Narrow"/>
          <w:sz w:val="24"/>
          <w:szCs w:val="24"/>
        </w:rPr>
        <w:t>presentation of Elliott Abrams, provided in pre-work</w:t>
      </w:r>
    </w:p>
    <w:p w14:paraId="26A1206C" w14:textId="77777777" w:rsidR="002B4562" w:rsidRDefault="002B4562" w:rsidP="002B4562">
      <w:pPr>
        <w:jc w:val="both"/>
        <w:rPr>
          <w:rFonts w:ascii="Arial Narrow" w:hAnsi="Arial Narrow"/>
          <w:sz w:val="24"/>
          <w:szCs w:val="24"/>
        </w:rPr>
      </w:pPr>
    </w:p>
    <w:p w14:paraId="0E658962" w14:textId="77777777" w:rsidR="002B4562" w:rsidRDefault="002B4562" w:rsidP="002B4562">
      <w:pPr>
        <w:jc w:val="both"/>
        <w:rPr>
          <w:rFonts w:ascii="Arial Narrow" w:hAnsi="Arial Narrow"/>
          <w:sz w:val="24"/>
          <w:szCs w:val="24"/>
          <w:u w:val="single"/>
        </w:rPr>
      </w:pPr>
      <w:r w:rsidRPr="008B42D8">
        <w:rPr>
          <w:rFonts w:ascii="Arial Narrow" w:hAnsi="Arial Narrow"/>
          <w:sz w:val="24"/>
          <w:szCs w:val="24"/>
          <w:u w:val="single"/>
        </w:rPr>
        <w:t xml:space="preserve">Recommended Solution </w:t>
      </w:r>
    </w:p>
    <w:p w14:paraId="28BA2407" w14:textId="2FC9905D" w:rsidR="00493E0F" w:rsidRDefault="00B97658" w:rsidP="00B97658">
      <w:pPr>
        <w:pStyle w:val="ListParagraph"/>
        <w:numPr>
          <w:ilvl w:val="0"/>
          <w:numId w:val="8"/>
        </w:numPr>
        <w:jc w:val="both"/>
        <w:rPr>
          <w:rFonts w:ascii="Arial Narrow" w:hAnsi="Arial Narrow"/>
          <w:sz w:val="24"/>
          <w:szCs w:val="24"/>
        </w:rPr>
      </w:pPr>
      <w:r>
        <w:rPr>
          <w:rFonts w:ascii="Arial Narrow" w:hAnsi="Arial Narrow"/>
          <w:sz w:val="24"/>
          <w:szCs w:val="24"/>
        </w:rPr>
        <w:t>Recommend that North Carolina create incentives for law enforcement agencies not to use the federal asset forfeiture program.</w:t>
      </w:r>
    </w:p>
    <w:p w14:paraId="62B41FB1" w14:textId="3330B653" w:rsidR="00B97658" w:rsidRDefault="00B97658" w:rsidP="00B97658">
      <w:pPr>
        <w:pStyle w:val="ListParagraph"/>
        <w:jc w:val="both"/>
        <w:rPr>
          <w:rFonts w:ascii="Arial Narrow" w:hAnsi="Arial Narrow"/>
          <w:sz w:val="24"/>
          <w:szCs w:val="24"/>
        </w:rPr>
      </w:pPr>
    </w:p>
    <w:p w14:paraId="6ECF4CA4" w14:textId="7407396B" w:rsidR="00B97658" w:rsidRDefault="00B97658" w:rsidP="00B97658">
      <w:pPr>
        <w:pStyle w:val="ListParagraph"/>
        <w:jc w:val="both"/>
        <w:rPr>
          <w:rFonts w:ascii="Arial Narrow" w:hAnsi="Arial Narrow"/>
          <w:sz w:val="24"/>
          <w:szCs w:val="24"/>
        </w:rPr>
      </w:pPr>
      <w:r>
        <w:rPr>
          <w:rFonts w:ascii="Arial Narrow" w:hAnsi="Arial Narrow"/>
          <w:sz w:val="24"/>
          <w:szCs w:val="24"/>
        </w:rPr>
        <w:t>OR</w:t>
      </w:r>
    </w:p>
    <w:p w14:paraId="5432BF45" w14:textId="77777777" w:rsidR="00B97658" w:rsidRDefault="00B97658" w:rsidP="00B97658">
      <w:pPr>
        <w:pStyle w:val="ListParagraph"/>
        <w:jc w:val="both"/>
        <w:rPr>
          <w:rFonts w:ascii="Arial Narrow" w:hAnsi="Arial Narrow"/>
          <w:sz w:val="24"/>
          <w:szCs w:val="24"/>
        </w:rPr>
      </w:pPr>
    </w:p>
    <w:p w14:paraId="39132D9C" w14:textId="06728064" w:rsidR="00B97658" w:rsidRPr="00B97658" w:rsidRDefault="00B97658" w:rsidP="00B97658">
      <w:pPr>
        <w:pStyle w:val="ListParagraph"/>
        <w:numPr>
          <w:ilvl w:val="0"/>
          <w:numId w:val="8"/>
        </w:numPr>
        <w:jc w:val="both"/>
        <w:rPr>
          <w:rFonts w:ascii="Arial Narrow" w:hAnsi="Arial Narrow"/>
          <w:sz w:val="24"/>
          <w:szCs w:val="24"/>
        </w:rPr>
      </w:pPr>
      <w:r>
        <w:rPr>
          <w:rFonts w:ascii="Arial Narrow" w:hAnsi="Arial Narrow"/>
          <w:sz w:val="24"/>
          <w:szCs w:val="24"/>
        </w:rPr>
        <w:t>Recommend that North Carolina ban the use of asset forfeiture programs, federal or state, and instead increase funding for law enforcement agencies so that such funding is not necessary to continue their operations.</w:t>
      </w:r>
      <w:r w:rsidR="00BF1B76">
        <w:rPr>
          <w:rFonts w:ascii="Arial Narrow" w:hAnsi="Arial Narrow"/>
          <w:sz w:val="24"/>
          <w:szCs w:val="24"/>
        </w:rPr>
        <w:t xml:space="preserve">  This would require enactment of an anti-circumvention law like those in Arizona, California, Maryland, Nebraska</w:t>
      </w:r>
      <w:r w:rsidR="00A36089">
        <w:rPr>
          <w:rFonts w:ascii="Arial Narrow" w:hAnsi="Arial Narrow"/>
          <w:sz w:val="24"/>
          <w:szCs w:val="24"/>
        </w:rPr>
        <w:t>, New Mexico, Ohio, and Washington, D.C.</w:t>
      </w:r>
      <w:r>
        <w:rPr>
          <w:rFonts w:ascii="Arial Narrow" w:hAnsi="Arial Narrow"/>
          <w:sz w:val="24"/>
          <w:szCs w:val="24"/>
        </w:rPr>
        <w:t xml:space="preserve"> </w:t>
      </w:r>
    </w:p>
    <w:p w14:paraId="41B5D6E5" w14:textId="7801E8E1" w:rsidR="00493E0F" w:rsidRDefault="00493E0F" w:rsidP="00493E0F">
      <w:pPr>
        <w:pStyle w:val="ListParagraph"/>
        <w:ind w:left="1080"/>
        <w:jc w:val="both"/>
        <w:rPr>
          <w:rFonts w:ascii="Arial Narrow" w:hAnsi="Arial Narrow"/>
          <w:sz w:val="24"/>
          <w:szCs w:val="24"/>
        </w:rPr>
      </w:pPr>
    </w:p>
    <w:p w14:paraId="7C4FE9D5" w14:textId="175189D8" w:rsidR="00493E0F" w:rsidRDefault="00493E0F" w:rsidP="00493E0F">
      <w:pPr>
        <w:pStyle w:val="ListParagraph"/>
        <w:ind w:left="1080"/>
        <w:jc w:val="both"/>
        <w:rPr>
          <w:rFonts w:ascii="Arial Narrow" w:hAnsi="Arial Narrow"/>
          <w:sz w:val="24"/>
          <w:szCs w:val="24"/>
        </w:rPr>
      </w:pPr>
    </w:p>
    <w:p w14:paraId="2E21E4A8" w14:textId="654DDBEB" w:rsidR="00493E0F" w:rsidRDefault="00493E0F" w:rsidP="00493E0F">
      <w:pPr>
        <w:pStyle w:val="ListParagraph"/>
        <w:ind w:left="1080"/>
        <w:jc w:val="both"/>
        <w:rPr>
          <w:rFonts w:ascii="Arial Narrow" w:hAnsi="Arial Narrow"/>
          <w:sz w:val="24"/>
          <w:szCs w:val="24"/>
        </w:rPr>
      </w:pPr>
    </w:p>
    <w:p w14:paraId="76FAACDF" w14:textId="09C6D370" w:rsidR="00493E0F" w:rsidRDefault="00493E0F" w:rsidP="00493E0F">
      <w:pPr>
        <w:pStyle w:val="ListParagraph"/>
        <w:ind w:left="1080"/>
        <w:jc w:val="both"/>
        <w:rPr>
          <w:rFonts w:ascii="Arial Narrow" w:hAnsi="Arial Narrow"/>
          <w:sz w:val="24"/>
          <w:szCs w:val="24"/>
        </w:rPr>
      </w:pPr>
    </w:p>
    <w:p w14:paraId="2BAA1CDF" w14:textId="38225ECB" w:rsidR="00493E0F" w:rsidRDefault="00493E0F" w:rsidP="00493E0F">
      <w:pPr>
        <w:pStyle w:val="ListParagraph"/>
        <w:ind w:left="1080"/>
        <w:jc w:val="both"/>
        <w:rPr>
          <w:rFonts w:ascii="Arial Narrow" w:hAnsi="Arial Narrow"/>
          <w:sz w:val="24"/>
          <w:szCs w:val="24"/>
        </w:rPr>
      </w:pPr>
    </w:p>
    <w:p w14:paraId="199B6C0A" w14:textId="7A8C6A63" w:rsidR="00493E0F" w:rsidRDefault="00493E0F" w:rsidP="00493E0F">
      <w:pPr>
        <w:pStyle w:val="ListParagraph"/>
        <w:ind w:left="1080"/>
        <w:jc w:val="both"/>
        <w:rPr>
          <w:rFonts w:ascii="Arial Narrow" w:hAnsi="Arial Narrow"/>
          <w:sz w:val="24"/>
          <w:szCs w:val="24"/>
        </w:rPr>
      </w:pPr>
    </w:p>
    <w:p w14:paraId="77DA3EFD" w14:textId="0AAF66D3" w:rsidR="00493E0F" w:rsidRDefault="00493E0F" w:rsidP="00493E0F">
      <w:pPr>
        <w:pStyle w:val="ListParagraph"/>
        <w:ind w:left="1080"/>
        <w:jc w:val="both"/>
        <w:rPr>
          <w:rFonts w:ascii="Arial Narrow" w:hAnsi="Arial Narrow"/>
          <w:sz w:val="24"/>
          <w:szCs w:val="24"/>
        </w:rPr>
      </w:pPr>
    </w:p>
    <w:p w14:paraId="06086A52" w14:textId="0BE39213" w:rsidR="00493E0F" w:rsidRDefault="00493E0F" w:rsidP="00493E0F">
      <w:pPr>
        <w:pStyle w:val="ListParagraph"/>
        <w:ind w:left="1080"/>
        <w:jc w:val="both"/>
        <w:rPr>
          <w:rFonts w:ascii="Arial Narrow" w:hAnsi="Arial Narrow"/>
          <w:sz w:val="24"/>
          <w:szCs w:val="24"/>
        </w:rPr>
      </w:pPr>
    </w:p>
    <w:p w14:paraId="3467A4EA" w14:textId="072E7FD3" w:rsidR="00493E0F" w:rsidRDefault="00493E0F" w:rsidP="00493E0F">
      <w:pPr>
        <w:pStyle w:val="ListParagraph"/>
        <w:ind w:left="1080"/>
        <w:jc w:val="both"/>
        <w:rPr>
          <w:rFonts w:ascii="Arial Narrow" w:hAnsi="Arial Narrow"/>
          <w:sz w:val="24"/>
          <w:szCs w:val="24"/>
        </w:rPr>
      </w:pPr>
    </w:p>
    <w:p w14:paraId="1DEA7AD3" w14:textId="4776BAD5" w:rsidR="00493E0F" w:rsidRDefault="00493E0F" w:rsidP="00493E0F">
      <w:pPr>
        <w:pStyle w:val="ListParagraph"/>
        <w:ind w:left="1080"/>
        <w:jc w:val="both"/>
        <w:rPr>
          <w:rFonts w:ascii="Arial Narrow" w:hAnsi="Arial Narrow"/>
          <w:sz w:val="24"/>
          <w:szCs w:val="24"/>
        </w:rPr>
      </w:pPr>
    </w:p>
    <w:p w14:paraId="30EA507A" w14:textId="281E1CA8" w:rsidR="00493E0F" w:rsidRDefault="00493E0F" w:rsidP="00493E0F">
      <w:pPr>
        <w:pStyle w:val="ListParagraph"/>
        <w:ind w:left="1080"/>
        <w:jc w:val="both"/>
        <w:rPr>
          <w:rFonts w:ascii="Arial Narrow" w:hAnsi="Arial Narrow"/>
          <w:sz w:val="24"/>
          <w:szCs w:val="24"/>
        </w:rPr>
      </w:pPr>
    </w:p>
    <w:p w14:paraId="263E25AF" w14:textId="39387D72" w:rsidR="00493E0F" w:rsidRDefault="00493E0F" w:rsidP="00493E0F">
      <w:pPr>
        <w:pStyle w:val="ListParagraph"/>
        <w:ind w:left="1080"/>
        <w:jc w:val="both"/>
        <w:rPr>
          <w:rFonts w:ascii="Arial Narrow" w:hAnsi="Arial Narrow"/>
          <w:sz w:val="24"/>
          <w:szCs w:val="24"/>
        </w:rPr>
      </w:pPr>
    </w:p>
    <w:p w14:paraId="47315435" w14:textId="4A784E45" w:rsidR="00493E0F" w:rsidRDefault="00493E0F" w:rsidP="00493E0F">
      <w:pPr>
        <w:pStyle w:val="ListParagraph"/>
        <w:ind w:left="1080"/>
        <w:jc w:val="both"/>
        <w:rPr>
          <w:rFonts w:ascii="Arial Narrow" w:hAnsi="Arial Narrow"/>
          <w:sz w:val="24"/>
          <w:szCs w:val="24"/>
        </w:rPr>
      </w:pPr>
    </w:p>
    <w:p w14:paraId="045F7ED1" w14:textId="5E90D1EB" w:rsidR="00493E0F" w:rsidRDefault="00493E0F" w:rsidP="00493E0F">
      <w:pPr>
        <w:pStyle w:val="ListParagraph"/>
        <w:ind w:left="1080"/>
        <w:jc w:val="both"/>
        <w:rPr>
          <w:rFonts w:ascii="Arial Narrow" w:hAnsi="Arial Narrow"/>
          <w:sz w:val="24"/>
          <w:szCs w:val="24"/>
        </w:rPr>
      </w:pPr>
    </w:p>
    <w:p w14:paraId="74D214D6" w14:textId="3A76483C" w:rsidR="00493E0F" w:rsidRDefault="00493E0F" w:rsidP="00493E0F">
      <w:pPr>
        <w:pStyle w:val="ListParagraph"/>
        <w:ind w:left="1080"/>
        <w:jc w:val="both"/>
        <w:rPr>
          <w:rFonts w:ascii="Arial Narrow" w:hAnsi="Arial Narrow"/>
          <w:sz w:val="24"/>
          <w:szCs w:val="24"/>
        </w:rPr>
      </w:pPr>
    </w:p>
    <w:p w14:paraId="66BDEE40" w14:textId="1F69FFE5" w:rsidR="00493E0F" w:rsidRDefault="00493E0F" w:rsidP="00493E0F">
      <w:pPr>
        <w:pStyle w:val="ListParagraph"/>
        <w:ind w:left="1080"/>
        <w:jc w:val="both"/>
        <w:rPr>
          <w:rFonts w:ascii="Arial Narrow" w:hAnsi="Arial Narrow"/>
          <w:sz w:val="24"/>
          <w:szCs w:val="24"/>
        </w:rPr>
      </w:pPr>
    </w:p>
    <w:p w14:paraId="408AA439" w14:textId="21CAE2BE" w:rsidR="00493E0F" w:rsidRDefault="00493E0F" w:rsidP="00493E0F">
      <w:pPr>
        <w:pStyle w:val="ListParagraph"/>
        <w:ind w:left="1080"/>
        <w:jc w:val="both"/>
        <w:rPr>
          <w:rFonts w:ascii="Arial Narrow" w:hAnsi="Arial Narrow"/>
          <w:sz w:val="24"/>
          <w:szCs w:val="24"/>
        </w:rPr>
      </w:pPr>
    </w:p>
    <w:p w14:paraId="7F696A29" w14:textId="0A1AB09E" w:rsidR="00493E0F" w:rsidRDefault="00493E0F" w:rsidP="00493E0F">
      <w:pPr>
        <w:pStyle w:val="ListParagraph"/>
        <w:ind w:left="1080"/>
        <w:jc w:val="both"/>
        <w:rPr>
          <w:rFonts w:ascii="Arial Narrow" w:hAnsi="Arial Narrow"/>
          <w:sz w:val="24"/>
          <w:szCs w:val="24"/>
        </w:rPr>
      </w:pPr>
    </w:p>
    <w:p w14:paraId="3CF64B7B" w14:textId="4FBA7C5C" w:rsidR="00493E0F" w:rsidRDefault="00493E0F" w:rsidP="00493E0F">
      <w:pPr>
        <w:pStyle w:val="ListParagraph"/>
        <w:ind w:left="1080"/>
        <w:jc w:val="both"/>
        <w:rPr>
          <w:rFonts w:ascii="Arial Narrow" w:hAnsi="Arial Narrow"/>
          <w:sz w:val="24"/>
          <w:szCs w:val="24"/>
        </w:rPr>
      </w:pPr>
    </w:p>
    <w:p w14:paraId="4041A49F" w14:textId="31554161" w:rsidR="00493E0F" w:rsidRDefault="00493E0F" w:rsidP="00493E0F">
      <w:pPr>
        <w:pStyle w:val="ListParagraph"/>
        <w:ind w:left="1080"/>
        <w:jc w:val="both"/>
        <w:rPr>
          <w:rFonts w:ascii="Arial Narrow" w:hAnsi="Arial Narrow"/>
          <w:sz w:val="24"/>
          <w:szCs w:val="24"/>
        </w:rPr>
      </w:pPr>
    </w:p>
    <w:p w14:paraId="2EB9E302" w14:textId="2C46831E" w:rsidR="00493E0F" w:rsidRDefault="00493E0F" w:rsidP="00493E0F">
      <w:pPr>
        <w:pStyle w:val="ListParagraph"/>
        <w:ind w:left="1080"/>
        <w:jc w:val="both"/>
        <w:rPr>
          <w:rFonts w:ascii="Arial Narrow" w:hAnsi="Arial Narrow"/>
          <w:sz w:val="24"/>
          <w:szCs w:val="24"/>
        </w:rPr>
      </w:pPr>
    </w:p>
    <w:p w14:paraId="2820E300" w14:textId="10B14D52" w:rsidR="00493E0F" w:rsidRDefault="00493E0F" w:rsidP="00493E0F">
      <w:pPr>
        <w:pStyle w:val="ListParagraph"/>
        <w:ind w:left="1080"/>
        <w:jc w:val="both"/>
        <w:rPr>
          <w:rFonts w:ascii="Arial Narrow" w:hAnsi="Arial Narrow"/>
          <w:sz w:val="24"/>
          <w:szCs w:val="24"/>
        </w:rPr>
      </w:pPr>
    </w:p>
    <w:p w14:paraId="7CEFFFDA" w14:textId="1E374FD3" w:rsidR="00493E0F" w:rsidRDefault="00493E0F" w:rsidP="00493E0F">
      <w:pPr>
        <w:pStyle w:val="ListParagraph"/>
        <w:ind w:left="1080"/>
        <w:jc w:val="both"/>
        <w:rPr>
          <w:rFonts w:ascii="Arial Narrow" w:hAnsi="Arial Narrow"/>
          <w:sz w:val="24"/>
          <w:szCs w:val="24"/>
        </w:rPr>
      </w:pPr>
    </w:p>
    <w:p w14:paraId="4AFE0E6B" w14:textId="0F7C04A1" w:rsidR="00493E0F" w:rsidRDefault="00493E0F" w:rsidP="00493E0F">
      <w:pPr>
        <w:pStyle w:val="ListParagraph"/>
        <w:ind w:left="1080"/>
        <w:jc w:val="both"/>
        <w:rPr>
          <w:rFonts w:ascii="Arial Narrow" w:hAnsi="Arial Narrow"/>
          <w:sz w:val="24"/>
          <w:szCs w:val="24"/>
        </w:rPr>
      </w:pPr>
    </w:p>
    <w:p w14:paraId="23CA3B3A" w14:textId="77777777" w:rsidR="00493E0F" w:rsidRDefault="00493E0F" w:rsidP="00493E0F">
      <w:pPr>
        <w:pStyle w:val="ListParagraph"/>
        <w:ind w:left="1080"/>
        <w:jc w:val="both"/>
        <w:rPr>
          <w:rFonts w:ascii="Arial Narrow" w:hAnsi="Arial Narrow"/>
          <w:sz w:val="24"/>
          <w:szCs w:val="24"/>
        </w:rPr>
      </w:pPr>
    </w:p>
    <w:p w14:paraId="1744686E" w14:textId="3666F75D" w:rsidR="00493E0F" w:rsidRDefault="00493E0F" w:rsidP="00493E0F">
      <w:pPr>
        <w:pStyle w:val="ListParagraph"/>
        <w:ind w:left="1080"/>
        <w:jc w:val="both"/>
        <w:rPr>
          <w:rFonts w:ascii="Arial Narrow" w:hAnsi="Arial Narrow"/>
          <w:sz w:val="24"/>
          <w:szCs w:val="24"/>
        </w:rPr>
      </w:pPr>
    </w:p>
    <w:p w14:paraId="43D38636" w14:textId="0E770224" w:rsidR="001333DF" w:rsidRDefault="001333DF" w:rsidP="001333DF">
      <w:pPr>
        <w:pStyle w:val="ListParagraph"/>
        <w:numPr>
          <w:ilvl w:val="0"/>
          <w:numId w:val="1"/>
        </w:numPr>
        <w:jc w:val="both"/>
        <w:rPr>
          <w:rFonts w:ascii="Arial Narrow" w:hAnsi="Arial Narrow"/>
          <w:b/>
          <w:bCs/>
          <w:sz w:val="24"/>
          <w:szCs w:val="24"/>
        </w:rPr>
      </w:pPr>
      <w:r w:rsidRPr="003918F5">
        <w:rPr>
          <w:rFonts w:ascii="Arial Narrow" w:hAnsi="Arial Narrow"/>
          <w:b/>
          <w:bCs/>
          <w:sz w:val="24"/>
          <w:szCs w:val="24"/>
        </w:rPr>
        <w:lastRenderedPageBreak/>
        <w:t>Recommendations</w:t>
      </w:r>
      <w:r>
        <w:rPr>
          <w:rFonts w:ascii="Arial Narrow" w:hAnsi="Arial Narrow"/>
          <w:b/>
          <w:bCs/>
          <w:sz w:val="24"/>
          <w:szCs w:val="24"/>
        </w:rPr>
        <w:t xml:space="preserve"> </w:t>
      </w:r>
      <w:r w:rsidR="00081EDC">
        <w:rPr>
          <w:rFonts w:ascii="Arial Narrow" w:hAnsi="Arial Narrow"/>
          <w:b/>
          <w:bCs/>
          <w:sz w:val="24"/>
          <w:szCs w:val="24"/>
        </w:rPr>
        <w:t xml:space="preserve">to Standards Commissions regarding </w:t>
      </w:r>
      <w:r w:rsidR="006E4EDF">
        <w:rPr>
          <w:rFonts w:ascii="Arial Narrow" w:hAnsi="Arial Narrow"/>
          <w:b/>
          <w:bCs/>
          <w:sz w:val="24"/>
          <w:szCs w:val="24"/>
        </w:rPr>
        <w:t>standards for entry, decertification, and data collection.</w:t>
      </w:r>
    </w:p>
    <w:p w14:paraId="0699C9F1" w14:textId="77777777" w:rsidR="006E4EDF" w:rsidRPr="006E4EDF" w:rsidRDefault="006E4EDF" w:rsidP="006E4EDF">
      <w:pPr>
        <w:pStyle w:val="ListParagraph"/>
        <w:ind w:left="1080"/>
        <w:jc w:val="both"/>
        <w:rPr>
          <w:rFonts w:ascii="Arial Narrow" w:hAnsi="Arial Narrow"/>
          <w:b/>
          <w:bCs/>
          <w:sz w:val="24"/>
          <w:szCs w:val="24"/>
        </w:rPr>
      </w:pPr>
    </w:p>
    <w:p w14:paraId="24D09A70" w14:textId="77777777" w:rsidR="001333DF" w:rsidRDefault="001333DF" w:rsidP="001333DF">
      <w:pPr>
        <w:jc w:val="both"/>
        <w:rPr>
          <w:rFonts w:ascii="Arial Narrow" w:hAnsi="Arial Narrow"/>
          <w:sz w:val="24"/>
          <w:szCs w:val="24"/>
          <w:u w:val="single"/>
        </w:rPr>
      </w:pPr>
      <w:r w:rsidRPr="008B42D8">
        <w:rPr>
          <w:rFonts w:ascii="Arial Narrow" w:hAnsi="Arial Narrow"/>
          <w:sz w:val="24"/>
          <w:szCs w:val="24"/>
          <w:u w:val="single"/>
        </w:rPr>
        <w:t xml:space="preserve">Recommended Solution </w:t>
      </w:r>
    </w:p>
    <w:p w14:paraId="0A2F18E2" w14:textId="0A11EBB0" w:rsidR="001333DF" w:rsidRDefault="006E4EDF" w:rsidP="006E4EDF">
      <w:pPr>
        <w:pStyle w:val="ListParagraph"/>
        <w:numPr>
          <w:ilvl w:val="0"/>
          <w:numId w:val="9"/>
        </w:numPr>
        <w:jc w:val="both"/>
        <w:rPr>
          <w:rFonts w:ascii="Arial Narrow" w:hAnsi="Arial Narrow"/>
          <w:sz w:val="24"/>
          <w:szCs w:val="24"/>
        </w:rPr>
      </w:pPr>
      <w:r>
        <w:rPr>
          <w:rFonts w:ascii="Arial Narrow" w:hAnsi="Arial Narrow"/>
          <w:sz w:val="24"/>
          <w:szCs w:val="24"/>
        </w:rPr>
        <w:t xml:space="preserve">Recommend </w:t>
      </w:r>
      <w:r w:rsidR="00A72035">
        <w:rPr>
          <w:rFonts w:ascii="Arial Narrow" w:hAnsi="Arial Narrow"/>
          <w:sz w:val="24"/>
          <w:szCs w:val="24"/>
        </w:rPr>
        <w:t>support for the Rap Back Program that has been voted approved by both Commissions and now requires legislation</w:t>
      </w:r>
      <w:r w:rsidR="00420AA0">
        <w:rPr>
          <w:rFonts w:ascii="Arial Narrow" w:hAnsi="Arial Narrow"/>
          <w:sz w:val="24"/>
          <w:szCs w:val="24"/>
        </w:rPr>
        <w:t xml:space="preserve"> and amendments to the NCAC.</w:t>
      </w:r>
    </w:p>
    <w:p w14:paraId="6C8B72A3" w14:textId="77777777" w:rsidR="00420AA0" w:rsidRDefault="00420AA0" w:rsidP="00420AA0">
      <w:pPr>
        <w:pStyle w:val="ListParagraph"/>
        <w:jc w:val="both"/>
        <w:rPr>
          <w:rFonts w:ascii="Arial Narrow" w:hAnsi="Arial Narrow"/>
          <w:sz w:val="24"/>
          <w:szCs w:val="24"/>
        </w:rPr>
      </w:pPr>
    </w:p>
    <w:p w14:paraId="41386514" w14:textId="69BD9C6E" w:rsidR="00A72035" w:rsidRDefault="008E4D9D" w:rsidP="006E4EDF">
      <w:pPr>
        <w:pStyle w:val="ListParagraph"/>
        <w:numPr>
          <w:ilvl w:val="0"/>
          <w:numId w:val="9"/>
        </w:numPr>
        <w:jc w:val="both"/>
        <w:rPr>
          <w:rFonts w:ascii="Arial Narrow" w:hAnsi="Arial Narrow"/>
          <w:sz w:val="24"/>
          <w:szCs w:val="24"/>
        </w:rPr>
      </w:pPr>
      <w:r>
        <w:rPr>
          <w:rFonts w:ascii="Arial Narrow" w:hAnsi="Arial Narrow"/>
          <w:sz w:val="24"/>
          <w:szCs w:val="24"/>
        </w:rPr>
        <w:t>Recommend that the Standards Commissions revise 12 NCAC 09B. 0101</w:t>
      </w:r>
      <w:r w:rsidR="00885B03">
        <w:rPr>
          <w:rFonts w:ascii="Arial Narrow" w:hAnsi="Arial Narrow"/>
          <w:sz w:val="24"/>
          <w:szCs w:val="24"/>
        </w:rPr>
        <w:t xml:space="preserve"> (</w:t>
      </w:r>
      <w:r w:rsidR="000457E2">
        <w:rPr>
          <w:rFonts w:ascii="Arial Narrow" w:hAnsi="Arial Narrow"/>
          <w:sz w:val="24"/>
          <w:szCs w:val="24"/>
        </w:rPr>
        <w:t>Minimum Standards for Criminal Justice Officers)</w:t>
      </w:r>
      <w:r w:rsidR="006678D5">
        <w:rPr>
          <w:rFonts w:ascii="Arial Narrow" w:hAnsi="Arial Narrow"/>
          <w:sz w:val="24"/>
          <w:szCs w:val="24"/>
        </w:rPr>
        <w:t xml:space="preserve"> and 10B </w:t>
      </w:r>
      <w:r w:rsidR="003E437D">
        <w:rPr>
          <w:rFonts w:ascii="Arial Narrow" w:hAnsi="Arial Narrow"/>
          <w:sz w:val="24"/>
          <w:szCs w:val="24"/>
        </w:rPr>
        <w:t>.</w:t>
      </w:r>
      <w:r w:rsidR="006678D5">
        <w:rPr>
          <w:rFonts w:ascii="Arial Narrow" w:hAnsi="Arial Narrow"/>
          <w:sz w:val="24"/>
          <w:szCs w:val="24"/>
        </w:rPr>
        <w:t>0301</w:t>
      </w:r>
      <w:r w:rsidR="00885B03">
        <w:rPr>
          <w:rFonts w:ascii="Arial Narrow" w:hAnsi="Arial Narrow"/>
          <w:sz w:val="24"/>
          <w:szCs w:val="24"/>
        </w:rPr>
        <w:t xml:space="preserve"> (Minimum Standards for Justice Officers)</w:t>
      </w:r>
      <w:r w:rsidR="002721C2">
        <w:rPr>
          <w:rFonts w:ascii="Arial Narrow" w:hAnsi="Arial Narrow"/>
          <w:sz w:val="24"/>
          <w:szCs w:val="24"/>
        </w:rPr>
        <w:t xml:space="preserve">, </w:t>
      </w:r>
      <w:r w:rsidR="003E437D">
        <w:rPr>
          <w:rFonts w:ascii="Arial Narrow" w:hAnsi="Arial Narrow"/>
          <w:sz w:val="24"/>
          <w:szCs w:val="24"/>
        </w:rPr>
        <w:t xml:space="preserve">to </w:t>
      </w:r>
      <w:r w:rsidR="0087001E">
        <w:rPr>
          <w:rFonts w:ascii="Arial Narrow" w:hAnsi="Arial Narrow"/>
          <w:sz w:val="24"/>
          <w:szCs w:val="24"/>
        </w:rPr>
        <w:t>require that criminal justice officers not engage in excessive or unjustified use of force.</w:t>
      </w:r>
    </w:p>
    <w:p w14:paraId="1712E088" w14:textId="77777777" w:rsidR="0087001E" w:rsidRPr="0087001E" w:rsidRDefault="0087001E" w:rsidP="0087001E">
      <w:pPr>
        <w:pStyle w:val="ListParagraph"/>
        <w:rPr>
          <w:rFonts w:ascii="Arial Narrow" w:hAnsi="Arial Narrow"/>
          <w:sz w:val="24"/>
          <w:szCs w:val="24"/>
        </w:rPr>
      </w:pPr>
    </w:p>
    <w:p w14:paraId="3490FCC7" w14:textId="7ED5F3D4" w:rsidR="00B96887" w:rsidRPr="00B96887" w:rsidRDefault="0087001E" w:rsidP="00B96887">
      <w:pPr>
        <w:pStyle w:val="ListParagraph"/>
        <w:numPr>
          <w:ilvl w:val="1"/>
          <w:numId w:val="9"/>
        </w:numPr>
        <w:jc w:val="both"/>
        <w:rPr>
          <w:rFonts w:ascii="Arial Narrow" w:hAnsi="Arial Narrow"/>
          <w:b/>
          <w:bCs/>
          <w:sz w:val="24"/>
          <w:szCs w:val="24"/>
        </w:rPr>
      </w:pPr>
      <w:r w:rsidRPr="0087001E">
        <w:rPr>
          <w:rFonts w:ascii="Arial Narrow" w:hAnsi="Arial Narrow"/>
          <w:b/>
          <w:bCs/>
          <w:sz w:val="24"/>
          <w:szCs w:val="24"/>
        </w:rPr>
        <w:t>Question:  what language does the Work Group want here?  Excessive, unjustified, both, other?</w:t>
      </w:r>
    </w:p>
    <w:p w14:paraId="15B7A0FB" w14:textId="1D3F0EF9" w:rsidR="006C1AE3" w:rsidRDefault="006C1AE3" w:rsidP="0087001E">
      <w:pPr>
        <w:pStyle w:val="ListParagraph"/>
        <w:numPr>
          <w:ilvl w:val="1"/>
          <w:numId w:val="9"/>
        </w:numPr>
        <w:jc w:val="both"/>
        <w:rPr>
          <w:rFonts w:ascii="Arial Narrow" w:hAnsi="Arial Narrow"/>
          <w:b/>
          <w:bCs/>
          <w:sz w:val="24"/>
          <w:szCs w:val="24"/>
        </w:rPr>
      </w:pPr>
      <w:r>
        <w:rPr>
          <w:rFonts w:ascii="Arial Narrow" w:hAnsi="Arial Narrow"/>
          <w:b/>
          <w:bCs/>
          <w:sz w:val="24"/>
          <w:szCs w:val="24"/>
        </w:rPr>
        <w:t>Question: does the Work Group want to include “abuse of power”?  If so, how is that defined?</w:t>
      </w:r>
    </w:p>
    <w:p w14:paraId="172E228D" w14:textId="77777777" w:rsidR="00277102" w:rsidRDefault="00277102" w:rsidP="00277102">
      <w:pPr>
        <w:pStyle w:val="ListParagraph"/>
        <w:ind w:left="1440"/>
        <w:jc w:val="both"/>
        <w:rPr>
          <w:rFonts w:ascii="Arial Narrow" w:hAnsi="Arial Narrow"/>
          <w:b/>
          <w:bCs/>
          <w:sz w:val="24"/>
          <w:szCs w:val="24"/>
        </w:rPr>
      </w:pPr>
    </w:p>
    <w:p w14:paraId="561A3603" w14:textId="08A95C22" w:rsidR="00277102" w:rsidRDefault="00277102" w:rsidP="00277102">
      <w:pPr>
        <w:pStyle w:val="ListParagraph"/>
        <w:numPr>
          <w:ilvl w:val="0"/>
          <w:numId w:val="9"/>
        </w:numPr>
        <w:jc w:val="both"/>
        <w:rPr>
          <w:rFonts w:ascii="Arial Narrow" w:hAnsi="Arial Narrow"/>
          <w:sz w:val="24"/>
          <w:szCs w:val="24"/>
        </w:rPr>
      </w:pPr>
      <w:r w:rsidRPr="00277102">
        <w:rPr>
          <w:rFonts w:ascii="Arial Narrow" w:hAnsi="Arial Narrow"/>
          <w:sz w:val="24"/>
          <w:szCs w:val="24"/>
        </w:rPr>
        <w:t xml:space="preserve">Recommend </w:t>
      </w:r>
      <w:r>
        <w:rPr>
          <w:rFonts w:ascii="Arial Narrow" w:hAnsi="Arial Narrow"/>
          <w:sz w:val="24"/>
          <w:szCs w:val="24"/>
        </w:rPr>
        <w:t xml:space="preserve">that the Standards Commissions revise 12 NCAC 09A .0204 and 10B </w:t>
      </w:r>
      <w:r w:rsidR="00FF0B99">
        <w:rPr>
          <w:rFonts w:ascii="Arial Narrow" w:hAnsi="Arial Narrow"/>
          <w:sz w:val="24"/>
          <w:szCs w:val="24"/>
        </w:rPr>
        <w:t xml:space="preserve">.0204 to allow for suspension, revocation, or denial of certification based upon a criminal justice officer’s history of </w:t>
      </w:r>
      <w:r w:rsidR="00B96887">
        <w:rPr>
          <w:rFonts w:ascii="Arial Narrow" w:hAnsi="Arial Narrow"/>
          <w:sz w:val="24"/>
          <w:szCs w:val="24"/>
        </w:rPr>
        <w:t xml:space="preserve">excessive </w:t>
      </w:r>
      <w:r w:rsidR="00FF0B99">
        <w:rPr>
          <w:rFonts w:ascii="Arial Narrow" w:hAnsi="Arial Narrow"/>
          <w:sz w:val="24"/>
          <w:szCs w:val="24"/>
        </w:rPr>
        <w:t xml:space="preserve">use of force.  </w:t>
      </w:r>
    </w:p>
    <w:p w14:paraId="395783AF" w14:textId="77777777" w:rsidR="00B96887" w:rsidRDefault="00B96887" w:rsidP="00B96887">
      <w:pPr>
        <w:pStyle w:val="ListParagraph"/>
        <w:jc w:val="both"/>
        <w:rPr>
          <w:rFonts w:ascii="Arial Narrow" w:hAnsi="Arial Narrow"/>
          <w:sz w:val="24"/>
          <w:szCs w:val="24"/>
        </w:rPr>
      </w:pPr>
    </w:p>
    <w:p w14:paraId="4A532DDA" w14:textId="77777777" w:rsidR="00B96887" w:rsidRPr="00B96887" w:rsidRDefault="00B96887" w:rsidP="00B96887">
      <w:pPr>
        <w:pStyle w:val="ListParagraph"/>
        <w:numPr>
          <w:ilvl w:val="1"/>
          <w:numId w:val="9"/>
        </w:numPr>
        <w:jc w:val="both"/>
        <w:rPr>
          <w:rFonts w:ascii="Arial Narrow" w:hAnsi="Arial Narrow"/>
          <w:b/>
          <w:bCs/>
          <w:sz w:val="24"/>
          <w:szCs w:val="24"/>
        </w:rPr>
      </w:pPr>
      <w:r w:rsidRPr="00B96887">
        <w:rPr>
          <w:rFonts w:ascii="Arial Narrow" w:hAnsi="Arial Narrow"/>
          <w:b/>
          <w:bCs/>
          <w:sz w:val="24"/>
          <w:szCs w:val="24"/>
        </w:rPr>
        <w:t xml:space="preserve">Question: what history of use of force is </w:t>
      </w:r>
      <w:proofErr w:type="gramStart"/>
      <w:r w:rsidRPr="00B96887">
        <w:rPr>
          <w:rFonts w:ascii="Arial Narrow" w:hAnsi="Arial Narrow"/>
          <w:b/>
          <w:bCs/>
          <w:sz w:val="24"/>
          <w:szCs w:val="24"/>
        </w:rPr>
        <w:t>sufficient</w:t>
      </w:r>
      <w:proofErr w:type="gramEnd"/>
      <w:r w:rsidRPr="00B96887">
        <w:rPr>
          <w:rFonts w:ascii="Arial Narrow" w:hAnsi="Arial Narrow"/>
          <w:b/>
          <w:bCs/>
          <w:sz w:val="24"/>
          <w:szCs w:val="24"/>
        </w:rPr>
        <w:t xml:space="preserve"> to qualify?</w:t>
      </w:r>
    </w:p>
    <w:p w14:paraId="0010773F" w14:textId="7C514A6D" w:rsidR="00B96887" w:rsidRDefault="00B96887" w:rsidP="00B96887">
      <w:pPr>
        <w:pStyle w:val="ListParagraph"/>
        <w:numPr>
          <w:ilvl w:val="1"/>
          <w:numId w:val="9"/>
        </w:numPr>
        <w:jc w:val="both"/>
        <w:rPr>
          <w:rFonts w:ascii="Arial Narrow" w:hAnsi="Arial Narrow"/>
          <w:b/>
          <w:bCs/>
          <w:sz w:val="24"/>
          <w:szCs w:val="24"/>
        </w:rPr>
      </w:pPr>
      <w:r w:rsidRPr="00B96887">
        <w:rPr>
          <w:rFonts w:ascii="Arial Narrow" w:hAnsi="Arial Narrow"/>
          <w:b/>
          <w:bCs/>
          <w:sz w:val="24"/>
          <w:szCs w:val="24"/>
        </w:rPr>
        <w:t xml:space="preserve">Question: how is use of force defined for these purposes? </w:t>
      </w:r>
    </w:p>
    <w:p w14:paraId="55A14151" w14:textId="77777777" w:rsidR="00F45391" w:rsidRDefault="00F45391" w:rsidP="00F45391">
      <w:pPr>
        <w:pStyle w:val="ListParagraph"/>
        <w:ind w:left="1440"/>
        <w:jc w:val="both"/>
        <w:rPr>
          <w:rFonts w:ascii="Arial Narrow" w:hAnsi="Arial Narrow"/>
          <w:b/>
          <w:bCs/>
          <w:sz w:val="24"/>
          <w:szCs w:val="24"/>
        </w:rPr>
      </w:pPr>
    </w:p>
    <w:p w14:paraId="036212B9" w14:textId="0ED18323" w:rsidR="00F45391" w:rsidRPr="00CB3C08" w:rsidRDefault="00F45391" w:rsidP="00F45391">
      <w:pPr>
        <w:pStyle w:val="ListParagraph"/>
        <w:numPr>
          <w:ilvl w:val="0"/>
          <w:numId w:val="9"/>
        </w:numPr>
        <w:jc w:val="both"/>
        <w:rPr>
          <w:rFonts w:ascii="Arial Narrow" w:hAnsi="Arial Narrow"/>
          <w:b/>
          <w:bCs/>
          <w:sz w:val="24"/>
          <w:szCs w:val="24"/>
        </w:rPr>
      </w:pPr>
      <w:r>
        <w:rPr>
          <w:rFonts w:ascii="Arial Narrow" w:hAnsi="Arial Narrow"/>
          <w:sz w:val="24"/>
          <w:szCs w:val="24"/>
        </w:rPr>
        <w:t xml:space="preserve">Recommend that the Standards Commissions revise </w:t>
      </w:r>
      <w:r w:rsidR="00A16E1F">
        <w:rPr>
          <w:rFonts w:ascii="Arial Narrow" w:hAnsi="Arial Narrow"/>
          <w:sz w:val="24"/>
          <w:szCs w:val="24"/>
        </w:rPr>
        <w:t xml:space="preserve">the notification provisions contained within </w:t>
      </w:r>
      <w:r w:rsidR="00A16E1F">
        <w:rPr>
          <w:rFonts w:ascii="Arial Narrow" w:hAnsi="Arial Narrow"/>
          <w:sz w:val="24"/>
          <w:szCs w:val="24"/>
        </w:rPr>
        <w:t>12 NCAC 09B. 0101 (Minimum Standards for Criminal Justice Officers) and 10B .0301 (Minimum Standards for Justice Officers)</w:t>
      </w:r>
      <w:r w:rsidR="00A16E1F">
        <w:rPr>
          <w:rFonts w:ascii="Arial Narrow" w:hAnsi="Arial Narrow"/>
          <w:sz w:val="24"/>
          <w:szCs w:val="24"/>
        </w:rPr>
        <w:t xml:space="preserve"> to require </w:t>
      </w:r>
      <w:r w:rsidR="00CB3C08">
        <w:rPr>
          <w:rFonts w:ascii="Arial Narrow" w:hAnsi="Arial Narrow"/>
          <w:sz w:val="24"/>
          <w:szCs w:val="24"/>
        </w:rPr>
        <w:t>notification by both the officer and the agency when employment action is taken against an officer because of use of force.</w:t>
      </w:r>
    </w:p>
    <w:p w14:paraId="16A09315" w14:textId="6CDA9ACA" w:rsidR="00CB3C08" w:rsidRPr="00CB3C08" w:rsidRDefault="00CB3C08" w:rsidP="00CB3C08">
      <w:pPr>
        <w:pStyle w:val="ListParagraph"/>
        <w:numPr>
          <w:ilvl w:val="1"/>
          <w:numId w:val="10"/>
        </w:numPr>
        <w:jc w:val="both"/>
        <w:rPr>
          <w:rFonts w:ascii="Arial Narrow" w:hAnsi="Arial Narrow"/>
          <w:b/>
          <w:bCs/>
          <w:sz w:val="24"/>
          <w:szCs w:val="24"/>
        </w:rPr>
      </w:pPr>
      <w:r w:rsidRPr="00CB3C08">
        <w:rPr>
          <w:rFonts w:ascii="Arial Narrow" w:hAnsi="Arial Narrow"/>
          <w:sz w:val="24"/>
          <w:szCs w:val="24"/>
        </w:rPr>
        <w:t>Further recommend that the Standards Divisions maintain this information as part of its publicly available database consistent with the personnel laws.</w:t>
      </w:r>
    </w:p>
    <w:p w14:paraId="197120F6" w14:textId="194ED4B9" w:rsidR="00CB3C08" w:rsidRPr="00CB3C08" w:rsidRDefault="00CB3C08" w:rsidP="00CB3C08">
      <w:pPr>
        <w:pStyle w:val="ListParagraph"/>
        <w:numPr>
          <w:ilvl w:val="1"/>
          <w:numId w:val="10"/>
        </w:numPr>
        <w:jc w:val="both"/>
        <w:rPr>
          <w:rFonts w:ascii="Arial Narrow" w:hAnsi="Arial Narrow"/>
          <w:b/>
          <w:bCs/>
          <w:sz w:val="24"/>
          <w:szCs w:val="24"/>
        </w:rPr>
      </w:pPr>
      <w:r w:rsidRPr="00CB3C08">
        <w:rPr>
          <w:rFonts w:ascii="Arial Narrow" w:hAnsi="Arial Narrow"/>
          <w:sz w:val="24"/>
          <w:szCs w:val="24"/>
        </w:rPr>
        <w:t>Further recommend that the Standards Divisions revise the NCAC to require that hiring agencies contact the Standards Divisions to determine if the candidate is on the use of force database</w:t>
      </w:r>
      <w:r w:rsidR="0063476B">
        <w:rPr>
          <w:rFonts w:ascii="Arial Narrow" w:hAnsi="Arial Narrow"/>
          <w:sz w:val="24"/>
          <w:szCs w:val="24"/>
        </w:rPr>
        <w:t xml:space="preserve"> before making an offer of employment</w:t>
      </w:r>
      <w:r w:rsidRPr="00CB3C08">
        <w:rPr>
          <w:rFonts w:ascii="Arial Narrow" w:hAnsi="Arial Narrow"/>
          <w:sz w:val="24"/>
          <w:szCs w:val="24"/>
        </w:rPr>
        <w:t xml:space="preserve">.  </w:t>
      </w:r>
    </w:p>
    <w:p w14:paraId="16366850" w14:textId="6753973D" w:rsidR="00CB3C08" w:rsidRPr="0063476B" w:rsidRDefault="00CB3C08" w:rsidP="0063476B">
      <w:pPr>
        <w:pStyle w:val="ListParagraph"/>
        <w:numPr>
          <w:ilvl w:val="1"/>
          <w:numId w:val="10"/>
        </w:numPr>
        <w:jc w:val="both"/>
        <w:rPr>
          <w:rFonts w:ascii="Arial Narrow" w:hAnsi="Arial Narrow"/>
          <w:b/>
          <w:bCs/>
          <w:sz w:val="24"/>
          <w:szCs w:val="24"/>
        </w:rPr>
      </w:pPr>
      <w:r w:rsidRPr="00CB3C08">
        <w:rPr>
          <w:rFonts w:ascii="Arial Narrow" w:hAnsi="Arial Narrow"/>
          <w:sz w:val="24"/>
          <w:szCs w:val="24"/>
        </w:rPr>
        <w:t xml:space="preserve">Further recommend that the Standards Divisions initiate an investigation into the officer’s certification when the above-defined use of force incidents are reported.  </w:t>
      </w:r>
    </w:p>
    <w:p w14:paraId="0CDDF118" w14:textId="77777777" w:rsidR="0063476B" w:rsidRPr="0063476B" w:rsidRDefault="0063476B" w:rsidP="0063476B">
      <w:pPr>
        <w:pStyle w:val="ListParagraph"/>
        <w:ind w:left="1440"/>
        <w:jc w:val="both"/>
        <w:rPr>
          <w:rFonts w:ascii="Arial Narrow" w:hAnsi="Arial Narrow"/>
          <w:b/>
          <w:bCs/>
          <w:sz w:val="24"/>
          <w:szCs w:val="24"/>
        </w:rPr>
      </w:pPr>
    </w:p>
    <w:p w14:paraId="2914D61D" w14:textId="3976CD22" w:rsidR="00CB3C08" w:rsidRDefault="00CB3C08" w:rsidP="00CB3C08">
      <w:pPr>
        <w:pStyle w:val="ListParagraph"/>
        <w:numPr>
          <w:ilvl w:val="0"/>
          <w:numId w:val="11"/>
        </w:numPr>
        <w:jc w:val="both"/>
        <w:rPr>
          <w:rFonts w:ascii="Arial Narrow" w:hAnsi="Arial Narrow"/>
          <w:b/>
          <w:bCs/>
          <w:sz w:val="24"/>
          <w:szCs w:val="24"/>
        </w:rPr>
      </w:pPr>
      <w:r>
        <w:rPr>
          <w:rFonts w:ascii="Arial Narrow" w:hAnsi="Arial Narrow"/>
          <w:b/>
          <w:bCs/>
          <w:sz w:val="24"/>
          <w:szCs w:val="24"/>
        </w:rPr>
        <w:t xml:space="preserve">Question: </w:t>
      </w:r>
      <w:r w:rsidR="009C3B3B">
        <w:rPr>
          <w:rFonts w:ascii="Arial Narrow" w:hAnsi="Arial Narrow"/>
          <w:b/>
          <w:bCs/>
          <w:sz w:val="24"/>
          <w:szCs w:val="24"/>
        </w:rPr>
        <w:t>what level of employment action should require notification? Re-training, warning, suspension, firing?</w:t>
      </w:r>
    </w:p>
    <w:p w14:paraId="1DA859A9" w14:textId="64470543" w:rsidR="0063476B" w:rsidRDefault="0063476B" w:rsidP="00CB3C08">
      <w:pPr>
        <w:pStyle w:val="ListParagraph"/>
        <w:numPr>
          <w:ilvl w:val="0"/>
          <w:numId w:val="11"/>
        </w:numPr>
        <w:jc w:val="both"/>
        <w:rPr>
          <w:rFonts w:ascii="Arial Narrow" w:hAnsi="Arial Narrow"/>
          <w:b/>
          <w:bCs/>
          <w:sz w:val="24"/>
          <w:szCs w:val="24"/>
        </w:rPr>
      </w:pPr>
      <w:r>
        <w:rPr>
          <w:rFonts w:ascii="Arial Narrow" w:hAnsi="Arial Narrow"/>
          <w:b/>
          <w:bCs/>
          <w:sz w:val="24"/>
          <w:szCs w:val="24"/>
        </w:rPr>
        <w:t xml:space="preserve">Question: what level of use of force incident </w:t>
      </w:r>
      <w:r w:rsidR="00D43CFD">
        <w:rPr>
          <w:rFonts w:ascii="Arial Narrow" w:hAnsi="Arial Narrow"/>
          <w:b/>
          <w:bCs/>
          <w:sz w:val="24"/>
          <w:szCs w:val="24"/>
        </w:rPr>
        <w:t>require initiation of investigation?</w:t>
      </w:r>
    </w:p>
    <w:p w14:paraId="1F451036" w14:textId="77777777" w:rsidR="004F34DF" w:rsidRDefault="004F34DF" w:rsidP="004F34DF">
      <w:pPr>
        <w:pStyle w:val="ListParagraph"/>
        <w:ind w:left="1440"/>
        <w:jc w:val="both"/>
        <w:rPr>
          <w:rFonts w:ascii="Arial Narrow" w:hAnsi="Arial Narrow"/>
          <w:b/>
          <w:bCs/>
          <w:sz w:val="24"/>
          <w:szCs w:val="24"/>
        </w:rPr>
      </w:pPr>
    </w:p>
    <w:p w14:paraId="348AA7D8" w14:textId="1B7FF75E" w:rsidR="001333DF" w:rsidRPr="004F34DF" w:rsidRDefault="004F34DF" w:rsidP="004F34DF">
      <w:pPr>
        <w:pStyle w:val="ListParagraph"/>
        <w:numPr>
          <w:ilvl w:val="0"/>
          <w:numId w:val="9"/>
        </w:numPr>
        <w:jc w:val="both"/>
        <w:rPr>
          <w:rFonts w:ascii="Arial Narrow" w:hAnsi="Arial Narrow"/>
          <w:sz w:val="24"/>
          <w:szCs w:val="24"/>
        </w:rPr>
      </w:pPr>
      <w:r w:rsidRPr="004F34DF">
        <w:rPr>
          <w:rFonts w:ascii="Arial Narrow" w:hAnsi="Arial Narrow"/>
          <w:sz w:val="24"/>
          <w:szCs w:val="24"/>
        </w:rPr>
        <w:t xml:space="preserve">Recommend support for the Standards Divisions’ ongoing efforts to create a publicly available database on the NCDOJ website where information about officer discipline and decertification can be located. </w:t>
      </w:r>
    </w:p>
    <w:p w14:paraId="6C00FFA9" w14:textId="1B571D30" w:rsidR="00D07075" w:rsidRPr="009462DE" w:rsidRDefault="00D07075" w:rsidP="00D07075">
      <w:pPr>
        <w:pStyle w:val="ListParagraph"/>
        <w:numPr>
          <w:ilvl w:val="0"/>
          <w:numId w:val="1"/>
        </w:numPr>
        <w:jc w:val="both"/>
        <w:rPr>
          <w:rFonts w:ascii="Arial Narrow" w:hAnsi="Arial Narrow"/>
          <w:sz w:val="24"/>
          <w:szCs w:val="24"/>
        </w:rPr>
      </w:pPr>
      <w:r>
        <w:rPr>
          <w:rFonts w:ascii="Arial Narrow" w:hAnsi="Arial Narrow"/>
          <w:b/>
          <w:bCs/>
          <w:sz w:val="24"/>
          <w:szCs w:val="24"/>
        </w:rPr>
        <w:lastRenderedPageBreak/>
        <w:t>Recommendation regarding Psychological Evaluations</w:t>
      </w:r>
    </w:p>
    <w:p w14:paraId="7D5CDE04" w14:textId="77777777" w:rsidR="00D07075" w:rsidRDefault="00D07075" w:rsidP="00D07075">
      <w:pPr>
        <w:jc w:val="both"/>
        <w:rPr>
          <w:rFonts w:ascii="Arial Narrow" w:hAnsi="Arial Narrow"/>
          <w:sz w:val="24"/>
          <w:szCs w:val="24"/>
        </w:rPr>
      </w:pPr>
    </w:p>
    <w:p w14:paraId="6EBE47BF" w14:textId="77777777" w:rsidR="00D07075" w:rsidRDefault="00D07075" w:rsidP="00D07075">
      <w:pPr>
        <w:jc w:val="both"/>
        <w:rPr>
          <w:rFonts w:ascii="Arial Narrow" w:hAnsi="Arial Narrow"/>
          <w:sz w:val="24"/>
          <w:szCs w:val="24"/>
          <w:u w:val="single"/>
        </w:rPr>
      </w:pPr>
      <w:r>
        <w:rPr>
          <w:rFonts w:ascii="Arial Narrow" w:hAnsi="Arial Narrow"/>
          <w:sz w:val="24"/>
          <w:szCs w:val="24"/>
          <w:u w:val="single"/>
        </w:rPr>
        <w:t>Need for Recommendation</w:t>
      </w:r>
    </w:p>
    <w:p w14:paraId="14D353D0" w14:textId="77777777" w:rsidR="00D07075" w:rsidRDefault="00D07075" w:rsidP="00D07075">
      <w:pPr>
        <w:jc w:val="both"/>
        <w:rPr>
          <w:rFonts w:ascii="Arial Narrow" w:hAnsi="Arial Narrow"/>
          <w:sz w:val="24"/>
          <w:szCs w:val="24"/>
        </w:rPr>
      </w:pPr>
      <w:r>
        <w:rPr>
          <w:rFonts w:ascii="Arial Narrow" w:hAnsi="Arial Narrow"/>
          <w:sz w:val="24"/>
          <w:szCs w:val="24"/>
        </w:rPr>
        <w:t xml:space="preserve">Currently psychological evaluations are not required at all for Sheriff’s Office employees.  Psychological evaluations are required for justice officers in police departments and in corrections.  The CJ Standards Commission is currently considering whether these should continue to be required for both justice officers and corrections officers and, if so, whether they should include in-person evaluations.  The Task Force has discussed whether these evaluations should be periodically repeated, either in a certain number of years or before promotion.  </w:t>
      </w:r>
    </w:p>
    <w:p w14:paraId="0A431BEC" w14:textId="77777777" w:rsidR="00D07075" w:rsidRDefault="00D07075" w:rsidP="00D07075">
      <w:pPr>
        <w:jc w:val="both"/>
        <w:rPr>
          <w:rFonts w:ascii="Arial Narrow" w:hAnsi="Arial Narrow"/>
          <w:sz w:val="24"/>
          <w:szCs w:val="24"/>
        </w:rPr>
      </w:pPr>
      <w:r>
        <w:rPr>
          <w:rFonts w:ascii="Arial Narrow" w:hAnsi="Arial Narrow"/>
          <w:sz w:val="24"/>
          <w:szCs w:val="24"/>
        </w:rPr>
        <w:t>The CJ Standards Psychological Screening Examination Advisory Group is currently making the following recommendations to the Commission:</w:t>
      </w:r>
    </w:p>
    <w:p w14:paraId="4B92D98B" w14:textId="77777777" w:rsidR="00D07075" w:rsidRPr="0055542F" w:rsidRDefault="00D07075" w:rsidP="00D07075">
      <w:pPr>
        <w:spacing w:after="0"/>
        <w:ind w:left="720" w:right="720"/>
        <w:rPr>
          <w:rFonts w:ascii="Arial Narrow" w:hAnsi="Arial Narrow"/>
        </w:rPr>
      </w:pPr>
      <w:r w:rsidRPr="0055542F">
        <w:rPr>
          <w:rFonts w:ascii="Arial Narrow" w:hAnsi="Arial Narrow"/>
        </w:rPr>
        <w:t>“Based on the foregoing, the Advisory Group recommends that Planning and Standards Committee adopt the following standards or guidelines:</w:t>
      </w:r>
    </w:p>
    <w:p w14:paraId="5BB074CC" w14:textId="77777777" w:rsidR="00D07075" w:rsidRPr="0055542F" w:rsidRDefault="00D07075" w:rsidP="00D07075">
      <w:pPr>
        <w:spacing w:after="0"/>
        <w:ind w:left="720" w:right="720"/>
        <w:rPr>
          <w:rFonts w:ascii="Arial Narrow" w:hAnsi="Arial Narrow"/>
        </w:rPr>
      </w:pPr>
    </w:p>
    <w:p w14:paraId="1B7DA501" w14:textId="77777777" w:rsidR="00D07075" w:rsidRDefault="00D07075" w:rsidP="00D07075">
      <w:pPr>
        <w:pStyle w:val="ListParagraph"/>
        <w:numPr>
          <w:ilvl w:val="0"/>
          <w:numId w:val="3"/>
        </w:numPr>
        <w:spacing w:after="0"/>
        <w:ind w:left="720" w:right="720"/>
        <w:rPr>
          <w:rFonts w:ascii="Arial Narrow" w:hAnsi="Arial Narrow"/>
        </w:rPr>
      </w:pPr>
      <w:r w:rsidRPr="006B78D5">
        <w:rPr>
          <w:rFonts w:ascii="Arial Narrow" w:hAnsi="Arial Narrow"/>
        </w:rPr>
        <w:t xml:space="preserve">All pre-employment psychological screening evaluations for Police and Community Corrections (Probation and Parole) Officer candidates should include: </w:t>
      </w:r>
      <w:bookmarkStart w:id="9" w:name="_Hlk49013529"/>
      <w:r w:rsidRPr="006B78D5">
        <w:rPr>
          <w:rFonts w:ascii="Arial Narrow" w:hAnsi="Arial Narrow"/>
        </w:rPr>
        <w:t>(</w:t>
      </w:r>
      <w:proofErr w:type="spellStart"/>
      <w:r w:rsidRPr="006B78D5">
        <w:rPr>
          <w:rFonts w:ascii="Arial Narrow" w:hAnsi="Arial Narrow"/>
        </w:rPr>
        <w:t>i</w:t>
      </w:r>
      <w:proofErr w:type="spellEnd"/>
      <w:r w:rsidRPr="006B78D5">
        <w:rPr>
          <w:rFonts w:ascii="Arial Narrow" w:hAnsi="Arial Narrow"/>
        </w:rPr>
        <w:t>) a written test such as MMPI or other supervised by a licensed psychologist or psychiatrist and</w:t>
      </w:r>
      <w:bookmarkEnd w:id="9"/>
      <w:r w:rsidRPr="006B78D5">
        <w:rPr>
          <w:rFonts w:ascii="Arial Narrow" w:hAnsi="Arial Narrow"/>
        </w:rPr>
        <w:t xml:space="preserve"> (ii) a clinical interview conducted by a licensed psychiatrist or psychologist.</w:t>
      </w:r>
    </w:p>
    <w:p w14:paraId="3E2FEA9C" w14:textId="77777777" w:rsidR="00D07075" w:rsidRPr="006B78D5" w:rsidRDefault="00D07075" w:rsidP="00D07075">
      <w:pPr>
        <w:pStyle w:val="ListParagraph"/>
        <w:numPr>
          <w:ilvl w:val="0"/>
          <w:numId w:val="3"/>
        </w:numPr>
        <w:spacing w:after="0"/>
        <w:ind w:left="720" w:right="720"/>
        <w:rPr>
          <w:rFonts w:ascii="Arial Narrow" w:hAnsi="Arial Narrow"/>
        </w:rPr>
      </w:pPr>
      <w:r w:rsidRPr="006B78D5">
        <w:rPr>
          <w:rFonts w:ascii="Arial Narrow" w:hAnsi="Arial Narrow"/>
        </w:rPr>
        <w:t>All pre-employment psychological screening evaluations for candidates for Correction Officer, Juvenile Justice Officer, Local Confinement Personnel, or Juvenile or Chief Court Counselor shall include (</w:t>
      </w:r>
      <w:proofErr w:type="spellStart"/>
      <w:r w:rsidRPr="006B78D5">
        <w:rPr>
          <w:rFonts w:ascii="Arial Narrow" w:hAnsi="Arial Narrow"/>
        </w:rPr>
        <w:t>i</w:t>
      </w:r>
      <w:proofErr w:type="spellEnd"/>
      <w:r w:rsidRPr="006B78D5">
        <w:rPr>
          <w:rFonts w:ascii="Arial Narrow" w:hAnsi="Arial Narrow"/>
        </w:rPr>
        <w:t xml:space="preserve">) a written test such as MMPI or other supervised by a licensed psychologist or psychiatrist and (ii) a clinical interview conducted by a licensed psychiatrist or psychologist if the psychologist or psychiatrist reviewing the results of the MMPI or other standard test identifies any issue which he/she believes needs further examination or other information is found that raises questions of the psychological suitability of the candidate. </w:t>
      </w:r>
    </w:p>
    <w:p w14:paraId="4F4834F1" w14:textId="77777777" w:rsidR="00D07075" w:rsidRPr="0055542F" w:rsidRDefault="00D07075" w:rsidP="00D07075">
      <w:pPr>
        <w:pStyle w:val="ListParagraph"/>
        <w:numPr>
          <w:ilvl w:val="0"/>
          <w:numId w:val="3"/>
        </w:numPr>
        <w:spacing w:after="0"/>
        <w:ind w:left="720" w:right="720"/>
        <w:rPr>
          <w:rFonts w:ascii="Arial Narrow" w:hAnsi="Arial Narrow"/>
        </w:rPr>
      </w:pPr>
      <w:r w:rsidRPr="0055542F">
        <w:rPr>
          <w:rFonts w:ascii="Arial Narrow" w:hAnsi="Arial Narrow"/>
        </w:rPr>
        <w:t xml:space="preserve">Any pre-employment psychological screening evaluation must not commence until after a </w:t>
      </w:r>
      <w:proofErr w:type="spellStart"/>
      <w:r w:rsidRPr="0055542F">
        <w:rPr>
          <w:rFonts w:ascii="Arial Narrow" w:hAnsi="Arial Narrow"/>
        </w:rPr>
        <w:t>boni</w:t>
      </w:r>
      <w:proofErr w:type="spellEnd"/>
      <w:r w:rsidRPr="0055542F">
        <w:rPr>
          <w:rFonts w:ascii="Arial Narrow" w:hAnsi="Arial Narrow"/>
        </w:rPr>
        <w:t>-fide conditional offer of employment is made.</w:t>
      </w:r>
    </w:p>
    <w:p w14:paraId="2023EC53" w14:textId="77777777" w:rsidR="00D07075" w:rsidRPr="0055542F" w:rsidRDefault="00D07075" w:rsidP="00D07075">
      <w:pPr>
        <w:pStyle w:val="ListParagraph"/>
        <w:numPr>
          <w:ilvl w:val="0"/>
          <w:numId w:val="3"/>
        </w:numPr>
        <w:spacing w:after="0"/>
        <w:ind w:left="720" w:right="720"/>
        <w:rPr>
          <w:rFonts w:ascii="Arial Narrow" w:hAnsi="Arial Narrow"/>
        </w:rPr>
      </w:pPr>
      <w:r w:rsidRPr="0055542F">
        <w:rPr>
          <w:rFonts w:ascii="Arial Narrow" w:hAnsi="Arial Narrow"/>
        </w:rPr>
        <w:t xml:space="preserve">Regulations need to address the question of how the requirements apply to the rehiring of an officer into another agency or position when there has been no or a short break in the officer’s service.  </w:t>
      </w:r>
    </w:p>
    <w:p w14:paraId="1D2DFFC6" w14:textId="77777777" w:rsidR="00D07075" w:rsidRPr="0055542F" w:rsidRDefault="00D07075" w:rsidP="00D07075">
      <w:pPr>
        <w:pStyle w:val="ListParagraph"/>
        <w:numPr>
          <w:ilvl w:val="0"/>
          <w:numId w:val="3"/>
        </w:numPr>
        <w:spacing w:after="0"/>
        <w:ind w:left="720" w:right="720"/>
        <w:rPr>
          <w:rFonts w:ascii="Arial Narrow" w:hAnsi="Arial Narrow"/>
        </w:rPr>
      </w:pPr>
      <w:r w:rsidRPr="0055542F">
        <w:rPr>
          <w:rFonts w:ascii="Arial Narrow" w:hAnsi="Arial Narrow"/>
        </w:rPr>
        <w:t xml:space="preserve"> NCAC 09G.0205 should authorize the use of military licensed psychologists and psychiatrists, as done in NCAC 09B.0101.</w:t>
      </w:r>
    </w:p>
    <w:p w14:paraId="08BA1DAF" w14:textId="77777777" w:rsidR="00D07075" w:rsidRPr="0055542F" w:rsidRDefault="00D07075" w:rsidP="00D07075">
      <w:pPr>
        <w:pStyle w:val="ListParagraph"/>
        <w:numPr>
          <w:ilvl w:val="0"/>
          <w:numId w:val="3"/>
        </w:numPr>
        <w:spacing w:after="0"/>
        <w:ind w:left="720" w:right="720"/>
        <w:rPr>
          <w:rFonts w:ascii="Arial Narrow" w:hAnsi="Arial Narrow"/>
        </w:rPr>
      </w:pPr>
      <w:r w:rsidRPr="0055542F">
        <w:rPr>
          <w:rFonts w:ascii="Arial Narrow" w:hAnsi="Arial Narrow"/>
        </w:rPr>
        <w:t>The terms “responsibilities of the position” in NCAC 09B.0101 and “essential job functions” in NCAC 09G.0205 should be clarified.</w:t>
      </w:r>
    </w:p>
    <w:p w14:paraId="67117260" w14:textId="77777777" w:rsidR="00D07075" w:rsidRDefault="00D07075" w:rsidP="00D07075">
      <w:pPr>
        <w:pStyle w:val="ListParagraph"/>
        <w:numPr>
          <w:ilvl w:val="0"/>
          <w:numId w:val="3"/>
        </w:numPr>
        <w:spacing w:after="0"/>
        <w:ind w:left="720" w:right="720"/>
        <w:rPr>
          <w:rFonts w:ascii="Arial Narrow" w:hAnsi="Arial Narrow"/>
        </w:rPr>
      </w:pPr>
      <w:r w:rsidRPr="0055542F">
        <w:rPr>
          <w:rFonts w:ascii="Arial Narrow" w:hAnsi="Arial Narrow"/>
        </w:rPr>
        <w:t>All pre-employment psychological evaluations must be conducted in accordance with NCCJETSC regulations and guidelines, and otherwise in accordance with appropriate standards, including requiring that standardized tests be conducted and evaluated under the supervision of a licensed psychologist or psychiatrist and in accordance with any legally imposed requirements of the test publisher.”</w:t>
      </w:r>
    </w:p>
    <w:p w14:paraId="235DC8BC" w14:textId="77777777" w:rsidR="00D07075" w:rsidRPr="0055542F" w:rsidRDefault="00D07075" w:rsidP="00D07075">
      <w:pPr>
        <w:pStyle w:val="ListParagraph"/>
        <w:spacing w:after="0"/>
        <w:ind w:right="720"/>
        <w:rPr>
          <w:rFonts w:ascii="Arial Narrow" w:hAnsi="Arial Narrow"/>
        </w:rPr>
      </w:pPr>
    </w:p>
    <w:p w14:paraId="5FEA9170" w14:textId="77777777" w:rsidR="00D07075" w:rsidRPr="0055542F" w:rsidRDefault="00D07075" w:rsidP="00D07075">
      <w:pPr>
        <w:spacing w:after="0"/>
        <w:jc w:val="both"/>
        <w:rPr>
          <w:rFonts w:ascii="Arial Narrow" w:hAnsi="Arial Narrow"/>
        </w:rPr>
      </w:pPr>
      <w:r>
        <w:rPr>
          <w:rFonts w:ascii="Arial Narrow" w:hAnsi="Arial Narrow"/>
        </w:rPr>
        <w:t xml:space="preserve">The findings of the Advisory Group will be discussed at the November 2020 Planning and Standards meeting of the Criminal Justice Education and Training Standards Commission.  </w:t>
      </w:r>
    </w:p>
    <w:p w14:paraId="44DA57EB" w14:textId="77777777" w:rsidR="00D07075" w:rsidRPr="00B270F7" w:rsidRDefault="00D07075" w:rsidP="00D07075">
      <w:pPr>
        <w:jc w:val="both"/>
        <w:rPr>
          <w:rFonts w:ascii="Arial Narrow" w:hAnsi="Arial Narrow"/>
          <w:sz w:val="24"/>
          <w:szCs w:val="24"/>
        </w:rPr>
      </w:pPr>
    </w:p>
    <w:p w14:paraId="076BB13C" w14:textId="77777777" w:rsidR="00D07075" w:rsidRPr="0055542F" w:rsidRDefault="00D07075" w:rsidP="00D07075">
      <w:pPr>
        <w:jc w:val="both"/>
        <w:rPr>
          <w:rFonts w:ascii="Arial Narrow" w:hAnsi="Arial Narrow"/>
          <w:b/>
          <w:bCs/>
          <w:sz w:val="24"/>
          <w:szCs w:val="24"/>
        </w:rPr>
      </w:pPr>
      <w:r w:rsidRPr="0055542F">
        <w:rPr>
          <w:rFonts w:ascii="Arial Narrow" w:hAnsi="Arial Narrow"/>
          <w:b/>
          <w:bCs/>
          <w:sz w:val="24"/>
          <w:szCs w:val="24"/>
        </w:rPr>
        <w:lastRenderedPageBreak/>
        <w:t>Things for this Work Group to consider:</w:t>
      </w:r>
    </w:p>
    <w:p w14:paraId="497AFCA0" w14:textId="77777777" w:rsidR="00D07075" w:rsidRDefault="00D07075" w:rsidP="00D07075">
      <w:pPr>
        <w:pStyle w:val="ListParagraph"/>
        <w:numPr>
          <w:ilvl w:val="0"/>
          <w:numId w:val="2"/>
        </w:numPr>
        <w:jc w:val="both"/>
        <w:rPr>
          <w:rFonts w:ascii="Arial Narrow" w:hAnsi="Arial Narrow"/>
          <w:b/>
          <w:bCs/>
          <w:sz w:val="24"/>
          <w:szCs w:val="24"/>
        </w:rPr>
      </w:pPr>
      <w:r>
        <w:rPr>
          <w:rFonts w:ascii="Arial Narrow" w:hAnsi="Arial Narrow"/>
          <w:b/>
          <w:bCs/>
          <w:sz w:val="24"/>
          <w:szCs w:val="24"/>
        </w:rPr>
        <w:t>Should the Task Force make a recommendation regarding this issue?</w:t>
      </w:r>
    </w:p>
    <w:p w14:paraId="0E3A57F3" w14:textId="77777777" w:rsidR="00D07075" w:rsidRDefault="00D07075" w:rsidP="00D07075">
      <w:pPr>
        <w:pStyle w:val="ListParagraph"/>
        <w:numPr>
          <w:ilvl w:val="0"/>
          <w:numId w:val="2"/>
        </w:numPr>
        <w:jc w:val="both"/>
        <w:rPr>
          <w:rFonts w:ascii="Arial Narrow" w:hAnsi="Arial Narrow"/>
          <w:b/>
          <w:bCs/>
          <w:sz w:val="24"/>
          <w:szCs w:val="24"/>
        </w:rPr>
      </w:pPr>
      <w:r>
        <w:rPr>
          <w:rFonts w:ascii="Arial Narrow" w:hAnsi="Arial Narrow"/>
          <w:b/>
          <w:bCs/>
          <w:sz w:val="24"/>
          <w:szCs w:val="24"/>
        </w:rPr>
        <w:t>If so, what should it look like?</w:t>
      </w:r>
    </w:p>
    <w:p w14:paraId="6F4CC63D" w14:textId="77777777" w:rsidR="00D07075" w:rsidRDefault="00D07075" w:rsidP="00D07075">
      <w:pPr>
        <w:pStyle w:val="ListParagraph"/>
        <w:numPr>
          <w:ilvl w:val="1"/>
          <w:numId w:val="2"/>
        </w:numPr>
        <w:jc w:val="both"/>
        <w:rPr>
          <w:rFonts w:ascii="Arial Narrow" w:hAnsi="Arial Narrow"/>
          <w:b/>
          <w:bCs/>
          <w:sz w:val="24"/>
          <w:szCs w:val="24"/>
        </w:rPr>
      </w:pPr>
      <w:r>
        <w:rPr>
          <w:rFonts w:ascii="Arial Narrow" w:hAnsi="Arial Narrow"/>
          <w:b/>
          <w:bCs/>
          <w:sz w:val="24"/>
          <w:szCs w:val="24"/>
        </w:rPr>
        <w:t>Recommend Sheriffs’ adopt the same standards as CJ?</w:t>
      </w:r>
    </w:p>
    <w:p w14:paraId="6F5DFE81" w14:textId="77777777" w:rsidR="00D07075" w:rsidRDefault="00D07075" w:rsidP="00D07075">
      <w:pPr>
        <w:pStyle w:val="ListParagraph"/>
        <w:numPr>
          <w:ilvl w:val="1"/>
          <w:numId w:val="2"/>
        </w:numPr>
        <w:jc w:val="both"/>
        <w:rPr>
          <w:rFonts w:ascii="Arial Narrow" w:hAnsi="Arial Narrow"/>
          <w:b/>
          <w:bCs/>
          <w:sz w:val="24"/>
          <w:szCs w:val="24"/>
        </w:rPr>
      </w:pPr>
      <w:r>
        <w:rPr>
          <w:rFonts w:ascii="Arial Narrow" w:hAnsi="Arial Narrow"/>
          <w:b/>
          <w:bCs/>
          <w:sz w:val="24"/>
          <w:szCs w:val="24"/>
        </w:rPr>
        <w:t>Recommend the same as the Advisory Group?</w:t>
      </w:r>
    </w:p>
    <w:p w14:paraId="03F98DE2" w14:textId="77777777" w:rsidR="00D07075" w:rsidRDefault="00D07075" w:rsidP="00D07075">
      <w:pPr>
        <w:pStyle w:val="ListParagraph"/>
        <w:numPr>
          <w:ilvl w:val="1"/>
          <w:numId w:val="2"/>
        </w:numPr>
        <w:jc w:val="both"/>
        <w:rPr>
          <w:rFonts w:ascii="Arial Narrow" w:hAnsi="Arial Narrow"/>
          <w:b/>
          <w:bCs/>
          <w:sz w:val="24"/>
          <w:szCs w:val="24"/>
        </w:rPr>
      </w:pPr>
      <w:r>
        <w:rPr>
          <w:rFonts w:ascii="Arial Narrow" w:hAnsi="Arial Narrow"/>
          <w:b/>
          <w:bCs/>
          <w:sz w:val="24"/>
          <w:szCs w:val="24"/>
        </w:rPr>
        <w:t>Recommend something different to the Planning and Standards Committee?</w:t>
      </w:r>
    </w:p>
    <w:p w14:paraId="17C4C3B0" w14:textId="77777777" w:rsidR="00D07075" w:rsidRPr="0055542F" w:rsidRDefault="00D07075" w:rsidP="00D07075">
      <w:pPr>
        <w:pStyle w:val="ListParagraph"/>
        <w:numPr>
          <w:ilvl w:val="0"/>
          <w:numId w:val="2"/>
        </w:numPr>
        <w:jc w:val="both"/>
        <w:rPr>
          <w:rFonts w:ascii="Arial Narrow" w:hAnsi="Arial Narrow"/>
          <w:b/>
          <w:bCs/>
          <w:sz w:val="24"/>
          <w:szCs w:val="24"/>
        </w:rPr>
      </w:pPr>
      <w:r>
        <w:rPr>
          <w:rFonts w:ascii="Arial Narrow" w:hAnsi="Arial Narrow"/>
          <w:b/>
          <w:bCs/>
          <w:sz w:val="24"/>
          <w:szCs w:val="24"/>
        </w:rPr>
        <w:t>The Advisory Group does not discuss repeating the exams.  Should the Task Force take this up?</w:t>
      </w:r>
    </w:p>
    <w:p w14:paraId="7293ED55" w14:textId="77777777" w:rsidR="00D07075" w:rsidRDefault="00D07075" w:rsidP="00D07075">
      <w:pPr>
        <w:jc w:val="both"/>
        <w:rPr>
          <w:rFonts w:ascii="Arial Narrow" w:hAnsi="Arial Narrow"/>
          <w:sz w:val="24"/>
          <w:szCs w:val="24"/>
        </w:rPr>
      </w:pPr>
    </w:p>
    <w:p w14:paraId="3004D123" w14:textId="77777777" w:rsidR="00F716FA" w:rsidRDefault="00F716FA"/>
    <w:sectPr w:rsidR="00F71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0C2C"/>
    <w:multiLevelType w:val="hybridMultilevel"/>
    <w:tmpl w:val="3848A0B0"/>
    <w:lvl w:ilvl="0" w:tplc="1168373A">
      <w:start w:val="1"/>
      <w:numFmt w:val="decimal"/>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B0271"/>
    <w:multiLevelType w:val="hybridMultilevel"/>
    <w:tmpl w:val="7CE0162E"/>
    <w:lvl w:ilvl="0" w:tplc="1168373A">
      <w:start w:val="1"/>
      <w:numFmt w:val="decimal"/>
      <w:lvlText w:val="%1."/>
      <w:lvlJc w:val="left"/>
      <w:pPr>
        <w:ind w:left="720" w:hanging="360"/>
      </w:pPr>
      <w:rPr>
        <w:rFonts w:hint="default"/>
        <w:b w:val="0"/>
        <w:bCs w:val="0"/>
      </w:rPr>
    </w:lvl>
    <w:lvl w:ilvl="1" w:tplc="245EB12C">
      <w:start w:val="1"/>
      <w:numFmt w:val="lowerLetter"/>
      <w:lvlText w:val="%2)"/>
      <w:lvlJc w:val="left"/>
      <w:pPr>
        <w:ind w:left="1440"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25D2C"/>
    <w:multiLevelType w:val="hybridMultilevel"/>
    <w:tmpl w:val="6ADAA260"/>
    <w:lvl w:ilvl="0" w:tplc="C6205E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646CD"/>
    <w:multiLevelType w:val="hybridMultilevel"/>
    <w:tmpl w:val="B9B01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9169F7"/>
    <w:multiLevelType w:val="hybridMultilevel"/>
    <w:tmpl w:val="68644DC6"/>
    <w:lvl w:ilvl="0" w:tplc="0409000F">
      <w:start w:val="1"/>
      <w:numFmt w:val="decimal"/>
      <w:lvlText w:val="%1."/>
      <w:lvlJc w:val="left"/>
      <w:pPr>
        <w:ind w:left="13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1929E3"/>
    <w:multiLevelType w:val="hybridMultilevel"/>
    <w:tmpl w:val="46545BBE"/>
    <w:lvl w:ilvl="0" w:tplc="8C3202F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E03CD8"/>
    <w:multiLevelType w:val="hybridMultilevel"/>
    <w:tmpl w:val="67746D7E"/>
    <w:lvl w:ilvl="0" w:tplc="D6EE0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2D3FED"/>
    <w:multiLevelType w:val="hybridMultilevel"/>
    <w:tmpl w:val="F0126B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9B0D8C"/>
    <w:multiLevelType w:val="hybridMultilevel"/>
    <w:tmpl w:val="F0126B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EA36E2"/>
    <w:multiLevelType w:val="hybridMultilevel"/>
    <w:tmpl w:val="4C12B8F0"/>
    <w:lvl w:ilvl="0" w:tplc="901AB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500B77"/>
    <w:multiLevelType w:val="hybridMultilevel"/>
    <w:tmpl w:val="E3805070"/>
    <w:lvl w:ilvl="0" w:tplc="698CA6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6"/>
  </w:num>
  <w:num w:numId="5">
    <w:abstractNumId w:val="8"/>
  </w:num>
  <w:num w:numId="6">
    <w:abstractNumId w:val="2"/>
  </w:num>
  <w:num w:numId="7">
    <w:abstractNumId w:val="7"/>
  </w:num>
  <w:num w:numId="8">
    <w:abstractNumId w:val="9"/>
  </w:num>
  <w:num w:numId="9">
    <w:abstractNumId w:val="0"/>
  </w:num>
  <w:num w:numId="10">
    <w:abstractNumId w:val="1"/>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oley Dismukes, Leslie">
    <w15:presenceInfo w15:providerId="None" w15:userId="Cooley Dismukes, Lesl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075"/>
    <w:rsid w:val="000457E2"/>
    <w:rsid w:val="00081EDC"/>
    <w:rsid w:val="001333DF"/>
    <w:rsid w:val="001B0B9C"/>
    <w:rsid w:val="001E45FA"/>
    <w:rsid w:val="002344D7"/>
    <w:rsid w:val="002721C2"/>
    <w:rsid w:val="00277102"/>
    <w:rsid w:val="002B4562"/>
    <w:rsid w:val="002C1B1E"/>
    <w:rsid w:val="002D3A9E"/>
    <w:rsid w:val="003918F5"/>
    <w:rsid w:val="003E437D"/>
    <w:rsid w:val="00420AA0"/>
    <w:rsid w:val="0045718A"/>
    <w:rsid w:val="00483BEE"/>
    <w:rsid w:val="00493E0F"/>
    <w:rsid w:val="004F34DF"/>
    <w:rsid w:val="00553A00"/>
    <w:rsid w:val="005872A2"/>
    <w:rsid w:val="0063476B"/>
    <w:rsid w:val="00642A47"/>
    <w:rsid w:val="006678D5"/>
    <w:rsid w:val="006C1AE3"/>
    <w:rsid w:val="006E4EDF"/>
    <w:rsid w:val="0087001E"/>
    <w:rsid w:val="00885B03"/>
    <w:rsid w:val="008B42D8"/>
    <w:rsid w:val="008E4D9D"/>
    <w:rsid w:val="00901DA6"/>
    <w:rsid w:val="009636FB"/>
    <w:rsid w:val="0096642D"/>
    <w:rsid w:val="009C3B3B"/>
    <w:rsid w:val="009F75DD"/>
    <w:rsid w:val="00A16E1F"/>
    <w:rsid w:val="00A36089"/>
    <w:rsid w:val="00A57730"/>
    <w:rsid w:val="00A72035"/>
    <w:rsid w:val="00AA06E8"/>
    <w:rsid w:val="00AE7EE2"/>
    <w:rsid w:val="00B013A8"/>
    <w:rsid w:val="00B31E9E"/>
    <w:rsid w:val="00B96887"/>
    <w:rsid w:val="00B97658"/>
    <w:rsid w:val="00BD39A4"/>
    <w:rsid w:val="00BF1B76"/>
    <w:rsid w:val="00C76E41"/>
    <w:rsid w:val="00C81FF3"/>
    <w:rsid w:val="00CB3C08"/>
    <w:rsid w:val="00CC10DE"/>
    <w:rsid w:val="00D07075"/>
    <w:rsid w:val="00D43CFD"/>
    <w:rsid w:val="00D46E3F"/>
    <w:rsid w:val="00E55D78"/>
    <w:rsid w:val="00E829B4"/>
    <w:rsid w:val="00ED3B54"/>
    <w:rsid w:val="00F45391"/>
    <w:rsid w:val="00F716FA"/>
    <w:rsid w:val="00FA2809"/>
    <w:rsid w:val="00FF0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8A35F"/>
  <w15:chartTrackingRefBased/>
  <w15:docId w15:val="{597A8B8E-4B0D-4ABC-9694-344C5552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075"/>
    <w:rPr>
      <w:rFonts w:ascii="Segoe UI" w:hAnsi="Segoe UI" w:cs="Segoe UI"/>
      <w:sz w:val="18"/>
      <w:szCs w:val="18"/>
    </w:rPr>
  </w:style>
  <w:style w:type="paragraph" w:styleId="ListParagraph">
    <w:name w:val="List Paragraph"/>
    <w:basedOn w:val="Normal"/>
    <w:uiPriority w:val="34"/>
    <w:qFormat/>
    <w:rsid w:val="00D07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F733A91534B54695D2F0ADECF0F17D" ma:contentTypeVersion="13" ma:contentTypeDescription="Create a new document." ma:contentTypeScope="" ma:versionID="29dcef350752b92699d8690cc673d5ef">
  <xsd:schema xmlns:xsd="http://www.w3.org/2001/XMLSchema" xmlns:xs="http://www.w3.org/2001/XMLSchema" xmlns:p="http://schemas.microsoft.com/office/2006/metadata/properties" xmlns:ns3="68893e76-1667-40e6-af48-2f00c286c596" xmlns:ns4="91d03707-2cf0-4176-afc9-1e041a1a8f29" targetNamespace="http://schemas.microsoft.com/office/2006/metadata/properties" ma:root="true" ma:fieldsID="9af7945d3515473b3641e9bde5525e08" ns3:_="" ns4:_="">
    <xsd:import namespace="68893e76-1667-40e6-af48-2f00c286c596"/>
    <xsd:import namespace="91d03707-2cf0-4176-afc9-1e041a1a8f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93e76-1667-40e6-af48-2f00c286c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d03707-2cf0-4176-afc9-1e041a1a8f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3FCF8A-F925-476B-93C3-684DA91D2CEC}">
  <ds:schemaRefs>
    <ds:schemaRef ds:uri="http://schemas.microsoft.com/sharepoint/v3/contenttype/forms"/>
  </ds:schemaRefs>
</ds:datastoreItem>
</file>

<file path=customXml/itemProps2.xml><?xml version="1.0" encoding="utf-8"?>
<ds:datastoreItem xmlns:ds="http://schemas.openxmlformats.org/officeDocument/2006/customXml" ds:itemID="{B8FE2141-94B8-474D-BF07-172C8B390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93e76-1667-40e6-af48-2f00c286c596"/>
    <ds:schemaRef ds:uri="91d03707-2cf0-4176-afc9-1e041a1a8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DF7E75-4C38-4FB1-8F90-F34629886E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6</Pages>
  <Words>1454</Words>
  <Characters>8289</Characters>
  <Application>Microsoft Office Word</Application>
  <DocSecurity>0</DocSecurity>
  <Lines>69</Lines>
  <Paragraphs>19</Paragraphs>
  <ScaleCrop>false</ScaleCrop>
  <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Cooley Dismukes, Leslie</dc:creator>
  <cp:keywords/>
  <dc:description/>
  <cp:lastModifiedBy>Cooley Dismukes, Leslie</cp:lastModifiedBy>
  <cp:revision>57</cp:revision>
  <dcterms:created xsi:type="dcterms:W3CDTF">2020-10-15T16:18:00Z</dcterms:created>
  <dcterms:modified xsi:type="dcterms:W3CDTF">2020-10-19T23:39:00Z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0x010100DEF733A91534B54695D2F0ADECF0F17D</vt:lpwstr>
  </property>
</Properties>
</file>